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E91" w:rsidRDefault="00D92E91">
      <w:pPr>
        <w:pStyle w:val="BodyA"/>
        <w:spacing w:before="120"/>
        <w:jc w:val="both"/>
      </w:pPr>
    </w:p>
    <w:p w:rsidR="00D92E91" w:rsidRDefault="00D92E91">
      <w:pPr>
        <w:pStyle w:val="BodyA"/>
        <w:spacing w:before="120"/>
        <w:jc w:val="both"/>
        <w:rPr>
          <w:b/>
          <w:bCs/>
        </w:rPr>
      </w:pPr>
    </w:p>
    <w:p w:rsidR="00D92E91" w:rsidRDefault="00D92E91">
      <w:pPr>
        <w:pStyle w:val="BodyA"/>
        <w:spacing w:before="120"/>
        <w:jc w:val="both"/>
        <w:rPr>
          <w:b/>
          <w:bCs/>
        </w:rPr>
      </w:pPr>
    </w:p>
    <w:p w:rsidR="00D92E91" w:rsidRDefault="00D92E91">
      <w:pPr>
        <w:pStyle w:val="NoSpacing"/>
        <w:spacing w:before="120"/>
        <w:jc w:val="center"/>
        <w:rPr>
          <w:rFonts w:ascii="Times New Roman" w:eastAsia="Times New Roman" w:hAnsi="Times New Roman" w:cs="Times New Roman"/>
          <w:b/>
          <w:bCs/>
          <w:sz w:val="28"/>
          <w:szCs w:val="28"/>
        </w:rPr>
      </w:pPr>
    </w:p>
    <w:p w:rsidR="00D92E91" w:rsidRDefault="00625A8D">
      <w:pPr>
        <w:pStyle w:val="NoSpacing"/>
        <w:spacing w:before="120"/>
        <w:jc w:val="right"/>
        <w:rPr>
          <w:rStyle w:val="NoneA"/>
          <w:rFonts w:ascii="Corbel" w:eastAsia="Corbel" w:hAnsi="Corbel" w:cs="Corbel"/>
          <w:sz w:val="48"/>
          <w:szCs w:val="48"/>
        </w:rPr>
      </w:pPr>
      <w:r>
        <w:rPr>
          <w:rStyle w:val="NoneA"/>
          <w:rFonts w:ascii="Corbel" w:eastAsia="Corbel" w:hAnsi="Corbel" w:cs="Corbel"/>
          <w:sz w:val="48"/>
          <w:szCs w:val="48"/>
        </w:rPr>
        <w:t>Syracuse City School District</w:t>
      </w:r>
    </w:p>
    <w:p w:rsidR="00D92E91" w:rsidRDefault="00625A8D">
      <w:pPr>
        <w:pStyle w:val="NoSpacing"/>
        <w:spacing w:before="120"/>
        <w:jc w:val="right"/>
        <w:rPr>
          <w:rStyle w:val="NoneA"/>
          <w:rFonts w:ascii="Corbel" w:eastAsia="Corbel" w:hAnsi="Corbel" w:cs="Corbel"/>
          <w:b/>
          <w:bCs/>
          <w:spacing w:val="40"/>
          <w:sz w:val="96"/>
          <w:szCs w:val="96"/>
        </w:rPr>
      </w:pPr>
      <w:r>
        <w:rPr>
          <w:rStyle w:val="NoneA"/>
          <w:rFonts w:ascii="Corbel" w:eastAsia="Corbel" w:hAnsi="Corbel" w:cs="Corbel"/>
          <w:b/>
          <w:bCs/>
          <w:color w:val="83C1C6"/>
          <w:spacing w:val="40"/>
          <w:sz w:val="96"/>
          <w:szCs w:val="96"/>
          <w:u w:color="83C1C6"/>
        </w:rPr>
        <w:t>LEAD</w:t>
      </w:r>
      <w:r>
        <w:rPr>
          <w:rStyle w:val="NoneA"/>
          <w:rFonts w:ascii="Corbel" w:eastAsia="Corbel" w:hAnsi="Corbel" w:cs="Corbel"/>
          <w:b/>
          <w:bCs/>
          <w:spacing w:val="40"/>
          <w:sz w:val="96"/>
          <w:szCs w:val="96"/>
        </w:rPr>
        <w:t xml:space="preserve"> </w:t>
      </w:r>
      <w:r>
        <w:rPr>
          <w:rStyle w:val="NoneA"/>
          <w:rFonts w:ascii="Curlz MT" w:eastAsia="Curlz MT" w:hAnsi="Curlz MT" w:cs="Curlz MT"/>
          <w:color w:val="808080"/>
          <w:spacing w:val="40"/>
          <w:sz w:val="96"/>
          <w:szCs w:val="96"/>
          <w:u w:color="808080"/>
        </w:rPr>
        <w:t>&amp;</w:t>
      </w:r>
      <w:r>
        <w:rPr>
          <w:rStyle w:val="NoneA"/>
          <w:rFonts w:ascii="Corbel" w:eastAsia="Corbel" w:hAnsi="Corbel" w:cs="Corbel"/>
          <w:b/>
          <w:bCs/>
          <w:spacing w:val="40"/>
          <w:sz w:val="96"/>
          <w:szCs w:val="96"/>
        </w:rPr>
        <w:t xml:space="preserve"> </w:t>
      </w:r>
      <w:r>
        <w:rPr>
          <w:rStyle w:val="NoneA"/>
          <w:rFonts w:ascii="Corbel" w:eastAsia="Corbel" w:hAnsi="Corbel" w:cs="Corbel"/>
          <w:b/>
          <w:bCs/>
          <w:color w:val="839C41"/>
          <w:spacing w:val="40"/>
          <w:sz w:val="96"/>
          <w:szCs w:val="96"/>
          <w:u w:color="839C41"/>
        </w:rPr>
        <w:t>LEARN</w:t>
      </w:r>
      <w:r>
        <w:rPr>
          <w:rStyle w:val="NoneA"/>
          <w:rFonts w:ascii="Corbel" w:eastAsia="Corbel" w:hAnsi="Corbel" w:cs="Corbel"/>
          <w:b/>
          <w:bCs/>
          <w:spacing w:val="40"/>
          <w:sz w:val="96"/>
          <w:szCs w:val="96"/>
        </w:rPr>
        <w:t xml:space="preserve"> </w:t>
      </w:r>
    </w:p>
    <w:p w:rsidR="00D92E91" w:rsidRDefault="00D92E91">
      <w:pPr>
        <w:pStyle w:val="NoSpacing"/>
        <w:spacing w:before="120"/>
        <w:jc w:val="right"/>
        <w:rPr>
          <w:rFonts w:ascii="Cambria" w:eastAsia="Cambria" w:hAnsi="Cambria" w:cs="Cambria"/>
          <w:sz w:val="40"/>
          <w:szCs w:val="40"/>
        </w:rPr>
      </w:pPr>
    </w:p>
    <w:p w:rsidR="00D92E91" w:rsidRDefault="00625A8D">
      <w:pPr>
        <w:pStyle w:val="NoSpacing"/>
        <w:spacing w:before="120"/>
        <w:jc w:val="right"/>
        <w:rPr>
          <w:rStyle w:val="NoneA"/>
          <w:rFonts w:ascii="Corbel" w:eastAsia="Corbel" w:hAnsi="Corbel" w:cs="Corbel"/>
          <w:sz w:val="48"/>
          <w:szCs w:val="48"/>
        </w:rPr>
      </w:pPr>
      <w:r>
        <w:rPr>
          <w:rStyle w:val="NoneA"/>
          <w:rFonts w:ascii="Corbel" w:eastAsia="Corbel" w:hAnsi="Corbel" w:cs="Corbel"/>
          <w:sz w:val="48"/>
          <w:szCs w:val="48"/>
        </w:rPr>
        <w:t xml:space="preserve"> A Growth and Effectiveness System</w:t>
      </w:r>
    </w:p>
    <w:p w:rsidR="00D92E91" w:rsidRDefault="00625A8D">
      <w:pPr>
        <w:pStyle w:val="NoSpacing"/>
        <w:spacing w:before="120"/>
        <w:jc w:val="right"/>
        <w:rPr>
          <w:rStyle w:val="NoneA"/>
          <w:rFonts w:ascii="Corbel" w:eastAsia="Corbel" w:hAnsi="Corbel" w:cs="Corbel"/>
          <w:color w:val="83C1C6"/>
          <w:sz w:val="48"/>
          <w:szCs w:val="48"/>
          <w:u w:color="83C1C6"/>
        </w:rPr>
      </w:pPr>
      <w:r>
        <w:rPr>
          <w:rStyle w:val="NoneA"/>
          <w:rFonts w:ascii="Corbel" w:eastAsia="Corbel" w:hAnsi="Corbel" w:cs="Corbel"/>
          <w:color w:val="83C1C6"/>
          <w:sz w:val="48"/>
          <w:szCs w:val="48"/>
          <w:u w:color="83C1C6"/>
        </w:rPr>
        <w:t>For</w:t>
      </w:r>
      <w:r w:rsidR="001E440E">
        <w:rPr>
          <w:rStyle w:val="NoneA"/>
          <w:rFonts w:ascii="Corbel" w:eastAsia="Corbel" w:hAnsi="Corbel" w:cs="Corbel"/>
          <w:color w:val="83C1C6"/>
          <w:sz w:val="48"/>
          <w:szCs w:val="48"/>
          <w:u w:color="83C1C6"/>
        </w:rPr>
        <w:t xml:space="preserve"> Vice Principals</w:t>
      </w:r>
    </w:p>
    <w:p w:rsidR="00D92E91" w:rsidRDefault="00D92E91">
      <w:pPr>
        <w:pStyle w:val="Style3"/>
        <w:spacing w:before="120" w:line="240" w:lineRule="auto"/>
        <w:jc w:val="center"/>
        <w:rPr>
          <w:rStyle w:val="NoneA"/>
          <w:sz w:val="72"/>
          <w:szCs w:val="72"/>
        </w:rPr>
      </w:pPr>
      <w:bookmarkStart w:id="0" w:name="Chapter1"/>
    </w:p>
    <w:p w:rsidR="00D92E91" w:rsidRDefault="00D92E91">
      <w:pPr>
        <w:pStyle w:val="Style3"/>
        <w:spacing w:before="120" w:line="240" w:lineRule="auto"/>
        <w:jc w:val="right"/>
        <w:rPr>
          <w:sz w:val="72"/>
          <w:szCs w:val="72"/>
        </w:rPr>
      </w:pPr>
    </w:p>
    <w:p w:rsidR="00D92E91" w:rsidRDefault="00D92E91">
      <w:pPr>
        <w:pStyle w:val="Style3"/>
        <w:spacing w:before="120" w:line="240" w:lineRule="auto"/>
        <w:rPr>
          <w:sz w:val="20"/>
          <w:szCs w:val="20"/>
        </w:rPr>
      </w:pPr>
    </w:p>
    <w:p w:rsidR="00D92E91" w:rsidRDefault="00D92E91">
      <w:pPr>
        <w:pStyle w:val="Style3"/>
        <w:spacing w:before="120" w:line="240" w:lineRule="auto"/>
        <w:jc w:val="right"/>
        <w:rPr>
          <w:sz w:val="20"/>
          <w:szCs w:val="20"/>
        </w:rPr>
      </w:pPr>
    </w:p>
    <w:p w:rsidR="00D92E91" w:rsidRDefault="00625A8D">
      <w:pPr>
        <w:pStyle w:val="Style3"/>
        <w:spacing w:before="120" w:line="240" w:lineRule="auto"/>
        <w:jc w:val="right"/>
        <w:rPr>
          <w:rStyle w:val="NoneA"/>
          <w:color w:val="000000"/>
          <w:sz w:val="40"/>
          <w:szCs w:val="40"/>
          <w:u w:color="000000"/>
        </w:rPr>
      </w:pPr>
      <w:r>
        <w:rPr>
          <w:rStyle w:val="NoneA"/>
          <w:color w:val="000000"/>
          <w:sz w:val="40"/>
          <w:szCs w:val="40"/>
          <w:u w:color="000000"/>
        </w:rPr>
        <w:t>Implementation Handbook</w:t>
      </w:r>
    </w:p>
    <w:p w:rsidR="00D92E91" w:rsidRDefault="00D92E91">
      <w:pPr>
        <w:pStyle w:val="TOCHeading"/>
        <w:shd w:val="clear" w:color="auto" w:fill="auto"/>
        <w:spacing w:after="240"/>
        <w:rPr>
          <w:rStyle w:val="NoneA"/>
          <w:rFonts w:ascii="Corbel" w:eastAsia="Corbel" w:hAnsi="Corbel" w:cs="Corbel"/>
          <w:b w:val="0"/>
          <w:bCs w:val="0"/>
          <w:color w:val="CC6633"/>
          <w:kern w:val="2"/>
          <w:sz w:val="20"/>
          <w:szCs w:val="20"/>
          <w:u w:color="CC6633"/>
        </w:rPr>
      </w:pPr>
    </w:p>
    <w:p w:rsidR="00D92E91" w:rsidRDefault="00D92E91">
      <w:pPr>
        <w:pStyle w:val="BodyA"/>
      </w:pPr>
    </w:p>
    <w:p w:rsidR="00D92E91" w:rsidRDefault="006752CB">
      <w:pPr>
        <w:pStyle w:val="BodyA"/>
        <w:spacing w:after="200"/>
      </w:pPr>
      <w:r>
        <w:rPr>
          <w:rStyle w:val="NoneA"/>
          <w:noProof/>
          <w:sz w:val="24"/>
          <w:szCs w:val="24"/>
        </w:rPr>
        <mc:AlternateContent>
          <mc:Choice Requires="wpg">
            <w:drawing>
              <wp:anchor distT="57150" distB="57150" distL="57150" distR="57150" simplePos="0" relativeHeight="251660288" behindDoc="0" locked="0" layoutInCell="1" allowOverlap="1" wp14:anchorId="241E0DB9" wp14:editId="300131AC">
                <wp:simplePos x="0" y="0"/>
                <wp:positionH relativeFrom="column">
                  <wp:posOffset>-275590</wp:posOffset>
                </wp:positionH>
                <wp:positionV relativeFrom="line">
                  <wp:posOffset>787400</wp:posOffset>
                </wp:positionV>
                <wp:extent cx="6374130" cy="542925"/>
                <wp:effectExtent l="38100" t="19050" r="64770" b="104775"/>
                <wp:wrapThrough wrapText="bothSides" distL="57150" distR="57150">
                  <wp:wrapPolygon edited="1">
                    <wp:start x="0" y="0"/>
                    <wp:lineTo x="21600" y="0"/>
                    <wp:lineTo x="21600" y="21600"/>
                    <wp:lineTo x="0" y="21600"/>
                    <wp:lineTo x="0" y="0"/>
                  </wp:wrapPolygon>
                </wp:wrapThrough>
                <wp:docPr id="1073741848" name="officeArt object"/>
                <wp:cNvGraphicFramePr/>
                <a:graphic xmlns:a="http://schemas.openxmlformats.org/drawingml/2006/main">
                  <a:graphicData uri="http://schemas.microsoft.com/office/word/2010/wordprocessingGroup">
                    <wpg:wgp>
                      <wpg:cNvGrpSpPr/>
                      <wpg:grpSpPr>
                        <a:xfrm>
                          <a:off x="0" y="0"/>
                          <a:ext cx="6374130" cy="542925"/>
                          <a:chOff x="-2" y="-4"/>
                          <a:chExt cx="5937892" cy="543110"/>
                        </a:xfrm>
                      </wpg:grpSpPr>
                      <wpg:grpSp>
                        <wpg:cNvPr id="1073741827" name="Group 1073741827"/>
                        <wpg:cNvGrpSpPr/>
                        <wpg:grpSpPr>
                          <a:xfrm>
                            <a:off x="-2" y="-3"/>
                            <a:ext cx="724139" cy="543109"/>
                            <a:chOff x="0" y="0"/>
                            <a:chExt cx="724137" cy="543107"/>
                          </a:xfrm>
                        </wpg:grpSpPr>
                        <wps:wsp>
                          <wps:cNvPr id="1073741825" name="Shape 1073741825"/>
                          <wps:cNvSpPr/>
                          <wps:spPr>
                            <a:xfrm>
                              <a:off x="-1" y="-1"/>
                              <a:ext cx="724138" cy="543108"/>
                            </a:xfrm>
                            <a:prstGeom prst="roundRect">
                              <a:avLst>
                                <a:gd name="adj" fmla="val 7500"/>
                              </a:avLst>
                            </a:prstGeom>
                            <a:gradFill flip="none" rotWithShape="1">
                              <a:gsLst>
                                <a:gs pos="0">
                                  <a:srgbClr val="616DAF"/>
                                </a:gs>
                                <a:gs pos="80000">
                                  <a:srgbClr val="808FE5"/>
                                </a:gs>
                                <a:gs pos="100000">
                                  <a:srgbClr val="7E8EE9"/>
                                </a:gs>
                              </a:gsLst>
                              <a:lin ang="16200000" scaled="0"/>
                            </a:gradFill>
                            <a:ln w="9525" cap="flat">
                              <a:solidFill>
                                <a:srgbClr val="8B97DE"/>
                              </a:solidFill>
                              <a:prstDash val="solid"/>
                              <a:round/>
                            </a:ln>
                            <a:effectLst>
                              <a:outerShdw blurRad="38100" dist="23000" dir="5400000" rotWithShape="0">
                                <a:srgbClr val="000000">
                                  <a:alpha val="35000"/>
                                </a:srgbClr>
                              </a:outerShdw>
                            </a:effectLst>
                          </wps:spPr>
                          <wps:bodyPr/>
                        </wps:wsp>
                        <wps:wsp>
                          <wps:cNvPr id="1073741826" name="Shape 1073741826"/>
                          <wps:cNvSpPr/>
                          <wps:spPr>
                            <a:xfrm>
                              <a:off x="11916" y="11917"/>
                              <a:ext cx="700303" cy="519270"/>
                            </a:xfrm>
                            <a:prstGeom prst="rect">
                              <a:avLst/>
                            </a:prstGeom>
                            <a:noFill/>
                            <a:ln w="12700" cap="flat">
                              <a:noFill/>
                              <a:miter lim="400000"/>
                            </a:ln>
                            <a:effectLst/>
                          </wps:spPr>
                          <wps:txbx>
                            <w:txbxContent>
                              <w:p w:rsidR="00EF1D32" w:rsidRDefault="00EF1D32">
                                <w:pPr>
                                  <w:pStyle w:val="CaptionA"/>
                                  <w:jc w:val="center"/>
                                </w:pPr>
                                <w:r>
                                  <w:rPr>
                                    <w:rStyle w:val="NoneA"/>
                                    <w:color w:val="FFFFFF"/>
                                    <w:sz w:val="18"/>
                                    <w:szCs w:val="18"/>
                                    <w:u w:color="FFFFFF"/>
                                  </w:rPr>
                                  <w:t>Growth</w:t>
                                </w:r>
                              </w:p>
                            </w:txbxContent>
                          </wps:txbx>
                          <wps:bodyPr wrap="square" lIns="45718" tIns="45718" rIns="45718" bIns="45718" numCol="1" anchor="ctr">
                            <a:noAutofit/>
                          </wps:bodyPr>
                        </wps:wsp>
                      </wpg:grpSp>
                      <wps:wsp>
                        <wps:cNvPr id="1073741828" name="Shape 1073741828"/>
                        <wps:cNvSpPr/>
                        <wps:spPr>
                          <a:xfrm>
                            <a:off x="803786" y="191895"/>
                            <a:ext cx="159312" cy="159312"/>
                          </a:xfrm>
                          <a:prstGeom prst="rightArrow">
                            <a:avLst>
                              <a:gd name="adj1" fmla="val 64000"/>
                              <a:gd name="adj2" fmla="val 50000"/>
                            </a:avLst>
                          </a:prstGeom>
                          <a:solidFill>
                            <a:srgbClr val="002060">
                              <a:alpha val="90000"/>
                            </a:srgbClr>
                          </a:solidFill>
                          <a:ln w="9525" cap="flat">
                            <a:solidFill>
                              <a:srgbClr val="8B97DE"/>
                            </a:solidFill>
                            <a:prstDash val="solid"/>
                            <a:round/>
                          </a:ln>
                          <a:effectLst/>
                        </wps:spPr>
                        <wps:bodyPr/>
                      </wps:wsp>
                      <wpg:grpSp>
                        <wpg:cNvPr id="1073741831" name="Group 1073741831"/>
                        <wpg:cNvGrpSpPr/>
                        <wpg:grpSpPr>
                          <a:xfrm>
                            <a:off x="1042749" y="-3"/>
                            <a:ext cx="724138" cy="543109"/>
                            <a:chOff x="0" y="0"/>
                            <a:chExt cx="724137" cy="543107"/>
                          </a:xfrm>
                        </wpg:grpSpPr>
                        <wps:wsp>
                          <wps:cNvPr id="1073741829" name="Shape 1073741829"/>
                          <wps:cNvSpPr/>
                          <wps:spPr>
                            <a:xfrm>
                              <a:off x="-1" y="-1"/>
                              <a:ext cx="724138" cy="543108"/>
                            </a:xfrm>
                            <a:prstGeom prst="roundRect">
                              <a:avLst>
                                <a:gd name="adj" fmla="val 7500"/>
                              </a:avLst>
                            </a:prstGeom>
                            <a:gradFill flip="none" rotWithShape="1">
                              <a:gsLst>
                                <a:gs pos="0">
                                  <a:srgbClr val="2F6987"/>
                                </a:gs>
                                <a:gs pos="80000">
                                  <a:srgbClr val="3E8BB2"/>
                                </a:gs>
                                <a:gs pos="100000">
                                  <a:srgbClr val="3C8CB5"/>
                                </a:gs>
                              </a:gsLst>
                              <a:lin ang="16200000" scaled="0"/>
                            </a:gradFill>
                            <a:ln w="9525" cap="flat">
                              <a:solidFill>
                                <a:srgbClr val="4A88A8"/>
                              </a:solidFill>
                              <a:prstDash val="solid"/>
                              <a:round/>
                            </a:ln>
                            <a:effectLst>
                              <a:outerShdw blurRad="38100" dist="23000" dir="5400000" rotWithShape="0">
                                <a:srgbClr val="000000">
                                  <a:alpha val="35000"/>
                                </a:srgbClr>
                              </a:outerShdw>
                            </a:effectLst>
                          </wps:spPr>
                          <wps:bodyPr/>
                        </wps:wsp>
                        <wps:wsp>
                          <wps:cNvPr id="1073741830" name="Shape 1073741830"/>
                          <wps:cNvSpPr/>
                          <wps:spPr>
                            <a:xfrm>
                              <a:off x="11916" y="11917"/>
                              <a:ext cx="700303" cy="519270"/>
                            </a:xfrm>
                            <a:prstGeom prst="rect">
                              <a:avLst/>
                            </a:prstGeom>
                            <a:noFill/>
                            <a:ln w="12700" cap="flat">
                              <a:noFill/>
                              <a:miter lim="400000"/>
                            </a:ln>
                            <a:effectLst/>
                          </wps:spPr>
                          <wps:txbx>
                            <w:txbxContent>
                              <w:p w:rsidR="00EF1D32" w:rsidRDefault="00EF1D32">
                                <w:pPr>
                                  <w:pStyle w:val="CaptionA"/>
                                  <w:jc w:val="center"/>
                                </w:pPr>
                                <w:r>
                                  <w:rPr>
                                    <w:rStyle w:val="NoneA"/>
                                    <w:color w:val="FFFFFF"/>
                                    <w:sz w:val="18"/>
                                    <w:szCs w:val="18"/>
                                    <w:u w:color="FFFFFF"/>
                                  </w:rPr>
                                  <w:t>Formative Feedback</w:t>
                                </w:r>
                              </w:p>
                            </w:txbxContent>
                          </wps:txbx>
                          <wps:bodyPr wrap="square" lIns="45718" tIns="45718" rIns="45718" bIns="45718" numCol="1" anchor="ctr">
                            <a:noAutofit/>
                          </wps:bodyPr>
                        </wps:wsp>
                      </wpg:grpSp>
                      <wps:wsp>
                        <wps:cNvPr id="1073741832" name="Shape 1073741832"/>
                        <wps:cNvSpPr/>
                        <wps:spPr>
                          <a:xfrm>
                            <a:off x="1846537" y="191895"/>
                            <a:ext cx="159312" cy="159312"/>
                          </a:xfrm>
                          <a:prstGeom prst="rightArrow">
                            <a:avLst>
                              <a:gd name="adj1" fmla="val 64000"/>
                              <a:gd name="adj2" fmla="val 50000"/>
                            </a:avLst>
                          </a:prstGeom>
                          <a:solidFill>
                            <a:srgbClr val="00B0F0">
                              <a:alpha val="90000"/>
                            </a:srgbClr>
                          </a:solidFill>
                          <a:ln w="9525" cap="flat">
                            <a:solidFill>
                              <a:srgbClr val="4A88A8"/>
                            </a:solidFill>
                            <a:prstDash val="solid"/>
                            <a:round/>
                          </a:ln>
                          <a:effectLst/>
                        </wps:spPr>
                        <wps:bodyPr/>
                      </wps:wsp>
                      <wpg:grpSp>
                        <wpg:cNvPr id="1073741835" name="Group 1073741835"/>
                        <wpg:cNvGrpSpPr/>
                        <wpg:grpSpPr>
                          <a:xfrm>
                            <a:off x="2085499" y="-4"/>
                            <a:ext cx="724139" cy="543110"/>
                            <a:chOff x="-1" y="-1"/>
                            <a:chExt cx="724138" cy="543108"/>
                          </a:xfrm>
                        </wpg:grpSpPr>
                        <wps:wsp>
                          <wps:cNvPr id="1073741833" name="Shape 1073741833"/>
                          <wps:cNvSpPr/>
                          <wps:spPr>
                            <a:xfrm>
                              <a:off x="-1" y="-1"/>
                              <a:ext cx="724138" cy="543108"/>
                            </a:xfrm>
                            <a:prstGeom prst="roundRect">
                              <a:avLst>
                                <a:gd name="adj" fmla="val 7500"/>
                              </a:avLst>
                            </a:prstGeom>
                            <a:gradFill flip="none" rotWithShape="1">
                              <a:gsLst>
                                <a:gs pos="0">
                                  <a:srgbClr val="2F7B6D"/>
                                </a:gs>
                                <a:gs pos="80000">
                                  <a:srgbClr val="3EA190"/>
                                </a:gs>
                                <a:gs pos="100000">
                                  <a:srgbClr val="3CA491"/>
                                </a:gs>
                              </a:gsLst>
                              <a:lin ang="16200000" scaled="0"/>
                            </a:gradFill>
                            <a:ln w="9525" cap="flat">
                              <a:solidFill>
                                <a:srgbClr val="48998B"/>
                              </a:solidFill>
                              <a:prstDash val="solid"/>
                              <a:round/>
                            </a:ln>
                            <a:effectLst>
                              <a:outerShdw blurRad="38100" dist="23000" dir="5400000" rotWithShape="0">
                                <a:srgbClr val="000000">
                                  <a:alpha val="35000"/>
                                </a:srgbClr>
                              </a:outerShdw>
                            </a:effectLst>
                          </wps:spPr>
                          <wps:bodyPr/>
                        </wps:wsp>
                        <wps:wsp>
                          <wps:cNvPr id="1073741834" name="Shape 1073741834"/>
                          <wps:cNvSpPr/>
                          <wps:spPr>
                            <a:xfrm>
                              <a:off x="11916" y="11917"/>
                              <a:ext cx="700303" cy="519270"/>
                            </a:xfrm>
                            <a:prstGeom prst="rect">
                              <a:avLst/>
                            </a:prstGeom>
                            <a:noFill/>
                            <a:ln w="12700" cap="flat">
                              <a:noFill/>
                              <a:miter lim="400000"/>
                            </a:ln>
                            <a:effectLst/>
                          </wps:spPr>
                          <wps:txbx>
                            <w:txbxContent>
                              <w:p w:rsidR="00EF1D32" w:rsidRDefault="00EF1D32">
                                <w:pPr>
                                  <w:pStyle w:val="CaptionA"/>
                                  <w:jc w:val="center"/>
                                </w:pPr>
                                <w:r>
                                  <w:rPr>
                                    <w:rStyle w:val="NoneA"/>
                                    <w:color w:val="FFFFFF"/>
                                    <w:sz w:val="18"/>
                                    <w:szCs w:val="18"/>
                                    <w:u w:color="FFFFFF"/>
                                  </w:rPr>
                                  <w:t>Collaboration</w:t>
                                </w:r>
                              </w:p>
                            </w:txbxContent>
                          </wps:txbx>
                          <wps:bodyPr wrap="square" lIns="45718" tIns="45718" rIns="45718" bIns="45718" numCol="1" anchor="ctr">
                            <a:noAutofit/>
                          </wps:bodyPr>
                        </wps:wsp>
                      </wpg:grpSp>
                      <wps:wsp>
                        <wps:cNvPr id="1073741836" name="Shape 1073741836"/>
                        <wps:cNvSpPr/>
                        <wps:spPr>
                          <a:xfrm>
                            <a:off x="2889287" y="191895"/>
                            <a:ext cx="159313" cy="159312"/>
                          </a:xfrm>
                          <a:prstGeom prst="rightArrow">
                            <a:avLst>
                              <a:gd name="adj1" fmla="val 64000"/>
                              <a:gd name="adj2" fmla="val 50000"/>
                            </a:avLst>
                          </a:prstGeom>
                          <a:solidFill>
                            <a:srgbClr val="00B050">
                              <a:alpha val="90000"/>
                            </a:srgbClr>
                          </a:solidFill>
                          <a:ln w="9525" cap="flat">
                            <a:solidFill>
                              <a:srgbClr val="48998B"/>
                            </a:solidFill>
                            <a:prstDash val="solid"/>
                            <a:round/>
                          </a:ln>
                          <a:effectLst/>
                        </wps:spPr>
                        <wps:bodyPr/>
                      </wps:wsp>
                      <wpg:grpSp>
                        <wpg:cNvPr id="1073741839" name="Group 1073741839"/>
                        <wpg:cNvGrpSpPr/>
                        <wpg:grpSpPr>
                          <a:xfrm>
                            <a:off x="3128250" y="-3"/>
                            <a:ext cx="724138" cy="543109"/>
                            <a:chOff x="0" y="0"/>
                            <a:chExt cx="724137" cy="543107"/>
                          </a:xfrm>
                        </wpg:grpSpPr>
                        <wps:wsp>
                          <wps:cNvPr id="1073741837" name="Shape 1073741837"/>
                          <wps:cNvSpPr/>
                          <wps:spPr>
                            <a:xfrm>
                              <a:off x="-1" y="-1"/>
                              <a:ext cx="724138" cy="543108"/>
                            </a:xfrm>
                            <a:prstGeom prst="roundRect">
                              <a:avLst>
                                <a:gd name="adj" fmla="val 7500"/>
                              </a:avLst>
                            </a:prstGeom>
                            <a:gradFill flip="none" rotWithShape="1">
                              <a:gsLst>
                                <a:gs pos="0">
                                  <a:srgbClr val="2F6F42"/>
                                </a:gs>
                                <a:gs pos="80000">
                                  <a:srgbClr val="3D9157"/>
                                </a:gs>
                                <a:gs pos="100000">
                                  <a:srgbClr val="3C9457"/>
                                </a:gs>
                              </a:gsLst>
                              <a:lin ang="16200000" scaled="0"/>
                            </a:gradFill>
                            <a:ln w="9525" cap="flat">
                              <a:solidFill>
                                <a:srgbClr val="468B5B"/>
                              </a:solidFill>
                              <a:prstDash val="solid"/>
                              <a:round/>
                            </a:ln>
                            <a:effectLst>
                              <a:outerShdw blurRad="38100" dist="23000" dir="5400000" rotWithShape="0">
                                <a:srgbClr val="000000">
                                  <a:alpha val="35000"/>
                                </a:srgbClr>
                              </a:outerShdw>
                            </a:effectLst>
                          </wps:spPr>
                          <wps:bodyPr/>
                        </wps:wsp>
                        <wps:wsp>
                          <wps:cNvPr id="1073741838" name="Shape 1073741838"/>
                          <wps:cNvSpPr/>
                          <wps:spPr>
                            <a:xfrm>
                              <a:off x="11916" y="11917"/>
                              <a:ext cx="700303" cy="519270"/>
                            </a:xfrm>
                            <a:prstGeom prst="rect">
                              <a:avLst/>
                            </a:prstGeom>
                            <a:noFill/>
                            <a:ln w="12700" cap="flat">
                              <a:noFill/>
                              <a:miter lim="400000"/>
                            </a:ln>
                            <a:effectLst/>
                          </wps:spPr>
                          <wps:txbx>
                            <w:txbxContent>
                              <w:p w:rsidR="00EF1D32" w:rsidRDefault="00EF1D32">
                                <w:pPr>
                                  <w:pStyle w:val="CaptionA"/>
                                  <w:jc w:val="center"/>
                                </w:pPr>
                                <w:r>
                                  <w:rPr>
                                    <w:rStyle w:val="NoneA"/>
                                    <w:color w:val="FFFFFF"/>
                                    <w:sz w:val="18"/>
                                    <w:szCs w:val="18"/>
                                    <w:u w:color="FFFFFF"/>
                                  </w:rPr>
                                  <w:t>Self-Assessment</w:t>
                                </w:r>
                              </w:p>
                            </w:txbxContent>
                          </wps:txbx>
                          <wps:bodyPr wrap="square" lIns="45718" tIns="45718" rIns="45718" bIns="45718" numCol="1" anchor="ctr">
                            <a:noAutofit/>
                          </wps:bodyPr>
                        </wps:wsp>
                      </wpg:grpSp>
                      <wps:wsp>
                        <wps:cNvPr id="1073741840" name="Shape 1073741840"/>
                        <wps:cNvSpPr/>
                        <wps:spPr>
                          <a:xfrm>
                            <a:off x="3932038" y="191895"/>
                            <a:ext cx="159312" cy="159312"/>
                          </a:xfrm>
                          <a:prstGeom prst="rightArrow">
                            <a:avLst>
                              <a:gd name="adj1" fmla="val 64000"/>
                              <a:gd name="adj2" fmla="val 50000"/>
                            </a:avLst>
                          </a:prstGeom>
                          <a:blipFill rotWithShape="1">
                            <a:blip r:embed="rId8"/>
                            <a:srcRect/>
                            <a:stretch>
                              <a:fillRect/>
                            </a:stretch>
                          </a:blipFill>
                          <a:ln w="9525" cap="flat">
                            <a:solidFill>
                              <a:srgbClr val="468B5B"/>
                            </a:solidFill>
                            <a:prstDash val="solid"/>
                            <a:round/>
                          </a:ln>
                          <a:effectLst/>
                        </wps:spPr>
                        <wps:bodyPr/>
                      </wps:wsp>
                      <wpg:grpSp>
                        <wpg:cNvPr id="1073741843" name="Group 1073741843"/>
                        <wpg:cNvGrpSpPr/>
                        <wpg:grpSpPr>
                          <a:xfrm>
                            <a:off x="4171001" y="-3"/>
                            <a:ext cx="724138" cy="543109"/>
                            <a:chOff x="0" y="0"/>
                            <a:chExt cx="724137" cy="543107"/>
                          </a:xfrm>
                        </wpg:grpSpPr>
                        <wps:wsp>
                          <wps:cNvPr id="1073741841" name="Shape 1073741841"/>
                          <wps:cNvSpPr/>
                          <wps:spPr>
                            <a:xfrm>
                              <a:off x="-1" y="-1"/>
                              <a:ext cx="724138" cy="543108"/>
                            </a:xfrm>
                            <a:prstGeom prst="roundRect">
                              <a:avLst>
                                <a:gd name="adj" fmla="val 7500"/>
                              </a:avLst>
                            </a:prstGeom>
                            <a:gradFill flip="none" rotWithShape="1">
                              <a:gsLst>
                                <a:gs pos="0">
                                  <a:srgbClr val="38622D"/>
                                </a:gs>
                                <a:gs pos="80000">
                                  <a:srgbClr val="4A813B"/>
                                </a:gs>
                                <a:gs pos="100000">
                                  <a:srgbClr val="4A833A"/>
                                </a:gs>
                              </a:gsLst>
                              <a:lin ang="16200000" scaled="0"/>
                            </a:gradFill>
                            <a:ln w="9525" cap="flat">
                              <a:solidFill>
                                <a:srgbClr val="4F7C43"/>
                              </a:solidFill>
                              <a:prstDash val="solid"/>
                              <a:round/>
                            </a:ln>
                            <a:effectLst>
                              <a:outerShdw blurRad="38100" dist="23000" dir="5400000" rotWithShape="0">
                                <a:srgbClr val="000000">
                                  <a:alpha val="35000"/>
                                </a:srgbClr>
                              </a:outerShdw>
                            </a:effectLst>
                          </wps:spPr>
                          <wps:bodyPr/>
                        </wps:wsp>
                        <wps:wsp>
                          <wps:cNvPr id="1073741842" name="Shape 1073741842"/>
                          <wps:cNvSpPr/>
                          <wps:spPr>
                            <a:xfrm>
                              <a:off x="11916" y="11917"/>
                              <a:ext cx="700303" cy="519270"/>
                            </a:xfrm>
                            <a:prstGeom prst="rect">
                              <a:avLst/>
                            </a:prstGeom>
                            <a:noFill/>
                            <a:ln w="12700" cap="flat">
                              <a:noFill/>
                              <a:miter lim="400000"/>
                            </a:ln>
                            <a:effectLst/>
                          </wps:spPr>
                          <wps:txbx>
                            <w:txbxContent>
                              <w:p w:rsidR="00EF1D32" w:rsidRDefault="00EF1D32">
                                <w:pPr>
                                  <w:pStyle w:val="CaptionA"/>
                                  <w:jc w:val="center"/>
                                </w:pPr>
                                <w:r>
                                  <w:rPr>
                                    <w:rStyle w:val="NoneA"/>
                                    <w:color w:val="FFFFFF"/>
                                    <w:sz w:val="18"/>
                                    <w:szCs w:val="18"/>
                                    <w:u w:color="FFFFFF"/>
                                  </w:rPr>
                                  <w:t>Reflection</w:t>
                                </w:r>
                              </w:p>
                            </w:txbxContent>
                          </wps:txbx>
                          <wps:bodyPr wrap="square" lIns="45718" tIns="45718" rIns="45718" bIns="45718" numCol="1" anchor="ctr">
                            <a:noAutofit/>
                          </wps:bodyPr>
                        </wps:wsp>
                      </wpg:grpSp>
                      <wps:wsp>
                        <wps:cNvPr id="1073741844" name="Shape 1073741844"/>
                        <wps:cNvSpPr/>
                        <wps:spPr>
                          <a:xfrm>
                            <a:off x="4974788" y="191895"/>
                            <a:ext cx="159314" cy="159312"/>
                          </a:xfrm>
                          <a:prstGeom prst="rightArrow">
                            <a:avLst>
                              <a:gd name="adj1" fmla="val 64000"/>
                              <a:gd name="adj2" fmla="val 50000"/>
                            </a:avLst>
                          </a:prstGeom>
                          <a:solidFill>
                            <a:srgbClr val="627531">
                              <a:alpha val="90000"/>
                            </a:srgbClr>
                          </a:solidFill>
                          <a:ln w="9525" cap="flat">
                            <a:solidFill>
                              <a:srgbClr val="4F7C43"/>
                            </a:solidFill>
                            <a:prstDash val="solid"/>
                            <a:round/>
                          </a:ln>
                          <a:effectLst/>
                        </wps:spPr>
                        <wps:bodyPr/>
                      </wps:wsp>
                      <wpg:grpSp>
                        <wpg:cNvPr id="1073741847" name="Group 1073741847"/>
                        <wpg:cNvGrpSpPr/>
                        <wpg:grpSpPr>
                          <a:xfrm>
                            <a:off x="5213752" y="-3"/>
                            <a:ext cx="724138" cy="543109"/>
                            <a:chOff x="0" y="0"/>
                            <a:chExt cx="724137" cy="543107"/>
                          </a:xfrm>
                        </wpg:grpSpPr>
                        <wps:wsp>
                          <wps:cNvPr id="1073741845" name="Shape 1073741845"/>
                          <wps:cNvSpPr/>
                          <wps:spPr>
                            <a:xfrm>
                              <a:off x="-1" y="-1"/>
                              <a:ext cx="724138" cy="543108"/>
                            </a:xfrm>
                            <a:prstGeom prst="roundRect">
                              <a:avLst>
                                <a:gd name="adj" fmla="val 7500"/>
                              </a:avLst>
                            </a:prstGeom>
                            <a:gradFill flip="none" rotWithShape="1">
                              <a:gsLst>
                                <a:gs pos="0">
                                  <a:srgbClr val="657D26"/>
                                </a:gs>
                                <a:gs pos="80000">
                                  <a:srgbClr val="85A432"/>
                                </a:gs>
                                <a:gs pos="100000">
                                  <a:srgbClr val="86A730"/>
                                </a:gs>
                              </a:gsLst>
                              <a:lin ang="16200000" scaled="0"/>
                            </a:gradFill>
                            <a:ln w="9525" cap="flat">
                              <a:solidFill>
                                <a:srgbClr val="819B3D"/>
                              </a:solidFill>
                              <a:prstDash val="solid"/>
                              <a:round/>
                            </a:ln>
                            <a:effectLst>
                              <a:outerShdw blurRad="38100" dist="23000" dir="5400000" rotWithShape="0">
                                <a:srgbClr val="000000">
                                  <a:alpha val="35000"/>
                                </a:srgbClr>
                              </a:outerShdw>
                            </a:effectLst>
                          </wps:spPr>
                          <wps:bodyPr/>
                        </wps:wsp>
                        <wps:wsp>
                          <wps:cNvPr id="1073741846" name="Shape 1073741846"/>
                          <wps:cNvSpPr/>
                          <wps:spPr>
                            <a:xfrm>
                              <a:off x="11916" y="11917"/>
                              <a:ext cx="700303" cy="519270"/>
                            </a:xfrm>
                            <a:prstGeom prst="rect">
                              <a:avLst/>
                            </a:prstGeom>
                            <a:noFill/>
                            <a:ln w="12700" cap="flat">
                              <a:noFill/>
                              <a:miter lim="400000"/>
                            </a:ln>
                            <a:effectLst/>
                          </wps:spPr>
                          <wps:txbx>
                            <w:txbxContent>
                              <w:p w:rsidR="00EF1D32" w:rsidRDefault="00EF1D32">
                                <w:pPr>
                                  <w:pStyle w:val="CaptionA"/>
                                  <w:jc w:val="center"/>
                                </w:pPr>
                                <w:r>
                                  <w:rPr>
                                    <w:rStyle w:val="NoneA"/>
                                    <w:color w:val="FFFFFF"/>
                                    <w:sz w:val="18"/>
                                    <w:szCs w:val="18"/>
                                    <w:u w:color="FFFFFF"/>
                                  </w:rPr>
                                  <w:t>Evidence</w:t>
                                </w:r>
                              </w:p>
                            </w:txbxContent>
                          </wps:txbx>
                          <wps:bodyPr wrap="square" lIns="45718" tIns="45718" rIns="45718" bIns="45718" numCol="1" anchor="ctr">
                            <a:noAutofit/>
                          </wps:bodyPr>
                        </wps:wsp>
                      </wpg:grpSp>
                    </wpg:wgp>
                  </a:graphicData>
                </a:graphic>
                <wp14:sizeRelH relativeFrom="margin">
                  <wp14:pctWidth>0</wp14:pctWidth>
                </wp14:sizeRelH>
              </wp:anchor>
            </w:drawing>
          </mc:Choice>
          <mc:Fallback>
            <w:pict>
              <v:group w14:anchorId="241E0DB9" id="_x0000_s1026" style="position:absolute;margin-left:-21.7pt;margin-top:62pt;width:501.9pt;height:42.75pt;z-index:251660288;mso-wrap-distance-left:4.5pt;mso-wrap-distance-top:4.5pt;mso-wrap-distance-right:4.5pt;mso-wrap-distance-bottom:4.5pt;mso-position-vertical-relative:line;mso-width-relative:margin" coordorigin="" coordsize="59378,5431" wrapcoords="0 0 21600 0 21600 21600 0 21600 0 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">
                <v:group id="Group 1073741827" o:spid="_x0000_s1027" style="position:absolute;width:7241;height:5431" coordsize="7241,54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Nhya0fIAAAA&#10;4wAAAA8AAAAAAAAAAAAAAAAAqgIAAGRycy9kb3ducmV2LnhtbFBLBQYAAAAABAAEAPoAAACfAwAA&#10;AAA=&#10;">
                  <v:roundrect id="Shape 1073741825" o:spid="_x0000_s1028" style="position:absolute;width:7241;height:5431;visibility:visible;mso-wrap-style:square;v-text-anchor:top" arcsize="491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TXWcoA&#10;AADjAAAADwAAAGRycy9kb3ducmV2LnhtbERPX0/CMBB/J+E7NEfiG3QgChkUoiZGITGGwYtvZ3ts&#10;i+t1rhXmPj0lMfHxfv9vuW5tJU7U+NKxgvEoAUGsnSk5V3DYPw/nIHxANlg5JgW/5GG96veWmBp3&#10;5h2dspCLGMI+RQVFCHUqpdcFWfQjVxNH7ugaiyGeTS5Ng+cYbis5SZJ7abHk2FBgTU8F6a/sxyp4&#10;f6naj+7xbbrdZPk3dXq//dSdUjeD9mEBIlAb/sV/7lcT5yez29l0PJ/cwfWnCIBcXQ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HNU11nKAAAA4wAAAA8AAAAAAAAAAAAAAAAAmAIA&#10;AGRycy9kb3ducmV2LnhtbFBLBQYAAAAABAAEAPUAAACPAwAAAAA=&#10;" fillcolor="#616daf" strokecolor="#8b97de">
                    <v:fill color2="#7e8ee9" rotate="t" angle="180" colors="0 #616daf;52429f #808fe5;1 #7e8ee9" focus="100%" type="gradient">
                      <o:fill v:ext="view" type="gradientUnscaled"/>
                    </v:fill>
                    <v:shadow on="t" color="black" opacity="22937f" origin=",.5" offset="0,.63889mm"/>
                  </v:roundrect>
                  <v:rect id="Shape 1073741826" o:spid="_x0000_s1029" style="position:absolute;left:119;top:119;width:7003;height:5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1qq8cA&#10;AADjAAAADwAAAGRycy9kb3ducmV2LnhtbERPX0vDMBB/F/wO4QTf3KVTtlGXDVGEgaB0yvZ6a86m&#10;2FxKE7fu2xtB8PF+/2+5Hn2njjzENoiBYqJBsdTBttIY+Hh/vlmAionEUheEDZw5wnp1ebGk0oaT&#10;VHzcpkblEIklGXAp9SVirB17ipPQs2TuMwyeUj6HBu1ApxzuO5xqPUNPreQGRz0/Oq6/tt/ewOvm&#10;/LR32FSHAnee6sPbi67QmOur8eEeVOIx/Yv/3Bub5+v57fyuWExn8PtTBg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A9aqvHAAAA4wAAAA8AAAAAAAAAAAAAAAAAmAIAAGRy&#10;cy9kb3ducmV2LnhtbFBLBQYAAAAABAAEAPUAAACMAwAAAAA=&#10;" filled="f" stroked="f" strokeweight="1pt">
                    <v:stroke miterlimit="4"/>
                    <v:textbox inset="1.2699mm,1.2699mm,1.2699mm,1.2699mm">
                      <w:txbxContent>
                        <w:p w:rsidR="00EF1D32" w:rsidRDefault="00EF1D32">
                          <w:pPr>
                            <w:pStyle w:val="CaptionA"/>
                            <w:jc w:val="center"/>
                          </w:pPr>
                          <w:r>
                            <w:rPr>
                              <w:rStyle w:val="NoneA"/>
                              <w:color w:val="FFFFFF"/>
                              <w:sz w:val="18"/>
                              <w:szCs w:val="18"/>
                              <w:u w:color="FFFFFF"/>
                            </w:rPr>
                            <w:t>Growth</w:t>
                          </w:r>
                        </w:p>
                      </w:txbxContent>
                    </v:textbox>
                  </v:rect>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hape 1073741828" o:spid="_x0000_s1030" type="#_x0000_t13" style="position:absolute;left:8037;top:1918;width:1593;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5LcsA&#10;AADjAAAADwAAAGRycy9kb3ducmV2LnhtbESPQW/CMAyF75P4D5GRdhtJ2VZQR0BsWqVptwJCHK3G&#10;ayuapGsCLf9+PkziaL/n9z6vNqNtxZX60HinIZkpEORKbxpXaTjs86cliBDRGWy9Iw03CrBZTx5W&#10;mBk/uIKuu1gJDnEhQw11jF0mZShrshhmviPH2o/vLUYe+0qaHgcOt62cK5VKi43jhho7+qipPO8u&#10;VkOR5oO6XX7Tz2R7xOL9u8tP51etH6fj9g1EpDHezf/XX4bx1eJ58ZIs5wzNP/EC5PoP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D+4TktywAAAOMAAAAPAAAAAAAAAAAAAAAAAJgC&#10;AABkcnMvZG93bnJldi54bWxQSwUGAAAAAAQABAD1AAAAkAMAAAAA&#10;" adj="10800,3888" fillcolor="#002060" strokecolor="#8b97de">
                  <v:fill opacity="59110f"/>
                  <v:stroke joinstyle="round"/>
                </v:shape>
                <v:group id="Group 1073741831" o:spid="_x0000_s1031" style="position:absolute;left:10427;width:7241;height:5431" coordsize="7241,54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L0OwHXIAAAA&#10;4wAAAA8AAAAAAAAAAAAAAAAAqgIAAGRycy9kb3ducmV2LnhtbFBLBQYAAAAABAAEAPoAAACfAwAA&#10;AAA=&#10;">
                  <v:roundrect id="Shape 1073741829" o:spid="_x0000_s1032" style="position:absolute;width:7241;height:5431;visibility:visible;mso-wrap-style:square;v-text-anchor:top" arcsize="491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xo5scA&#10;AADjAAAADwAAAGRycy9kb3ducmV2LnhtbERPS2vCQBC+F/wPywje6iapNTZ1FakInoT6wOuYnSah&#10;2dmQXWP8965Q6HG+98yXvalFR62rLCuIxxEI4tzqigsFx8PmdQbCeWSNtWVScCcHy8XgZY6Ztjf+&#10;pm7vCxFC2GWooPS+yaR0eUkG3dg2xIH7sa1BH862kLrFWwg3tUyiaCoNVhwaSmzoq6T8d381Ctwq&#10;ma635zSxl4YO3TtW8Wl3V2o07FefIDz1/l/8597qMD9K39JJPEs+4PlTAEAu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MaObHAAAA4wAAAA8AAAAAAAAAAAAAAAAAmAIAAGRy&#10;cy9kb3ducmV2LnhtbFBLBQYAAAAABAAEAPUAAACMAwAAAAA=&#10;" fillcolor="#2f6987" strokecolor="#4a88a8">
                    <v:fill color2="#3c8cb5" rotate="t" angle="180" colors="0 #2f6987;52429f #3e8bb2;1 #3c8cb5" focus="100%" type="gradient">
                      <o:fill v:ext="view" type="gradientUnscaled"/>
                    </v:fill>
                    <v:shadow on="t" color="black" opacity="22937f" origin=",.5" offset="0,.63889mm"/>
                  </v:roundrect>
                  <v:rect id="Shape 1073741830" o:spid="_x0000_s1033" style="position:absolute;left:119;top:119;width:7003;height:5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HBmcsA&#10;AADjAAAADwAAAGRycy9kb3ducmV2LnhtbESPQUsDMRCF74L/IYzgzU7Wii1r0yKKUBAqW0u9Tjfj&#10;ZnGTLJvYbv+9cyh4nJk3771vsRp9p448pDYGA8VEg+JQR9uGxsDu8+1uDiplCpa6GNjAmROsltdX&#10;CyptPIWKj9vcKDEJqSQDLue+REy1Y09pEnsOcvuOg6cs49CgHegk5r7De60f0VMbJMFRzy+O65/t&#10;rzewWZ9fvxw21aHAvaf68PGuKzTm9mZ8fgKVecz/4sv32kp9PZvOHor5VCiESRaAyz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AlQcGZywAAAOMAAAAPAAAAAAAAAAAAAAAAAJgC&#10;AABkcnMvZG93bnJldi54bWxQSwUGAAAAAAQABAD1AAAAkAMAAAAA&#10;" filled="f" stroked="f" strokeweight="1pt">
                    <v:stroke miterlimit="4"/>
                    <v:textbox inset="1.2699mm,1.2699mm,1.2699mm,1.2699mm">
                      <w:txbxContent>
                        <w:p w:rsidR="00EF1D32" w:rsidRDefault="00EF1D32">
                          <w:pPr>
                            <w:pStyle w:val="CaptionA"/>
                            <w:jc w:val="center"/>
                          </w:pPr>
                          <w:r>
                            <w:rPr>
                              <w:rStyle w:val="NoneA"/>
                              <w:color w:val="FFFFFF"/>
                              <w:sz w:val="18"/>
                              <w:szCs w:val="18"/>
                              <w:u w:color="FFFFFF"/>
                            </w:rPr>
                            <w:t>Formative Feedback</w:t>
                          </w:r>
                        </w:p>
                      </w:txbxContent>
                    </v:textbox>
                  </v:rect>
                </v:group>
                <v:shape id="Shape 1073741832" o:spid="_x0000_s1034" type="#_x0000_t13" style="position:absolute;left:18465;top:1918;width:1593;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kK8oA&#10;AADjAAAADwAAAGRycy9kb3ducmV2LnhtbESPQW/CMAyF75P4D5GRuI20MK1VISDEhLrbBOzA0WpM&#10;U2ic0mTQ/ftl0qQd7ff8vuflerCtuFPvG8cK0mkCgrhyuuFawedx95yD8AFZY+uYFHyTh/Vq9LTE&#10;QrsH7+l+CLWIIewLVGBC6AopfWXIop+6jjhqZ9dbDHHsa6l7fMRw28pZkrxKiw1HgsGOtoaq6+HL&#10;RoipL+nGZPlx/1GWOb3x7XQrlZqMh80CRKAh/Jv/rt91rJ9k8+wlzecz+P0pLkCufg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BYPpCvKAAAA4wAAAA8AAAAAAAAAAAAAAAAAmAIA&#10;AGRycy9kb3ducmV2LnhtbFBLBQYAAAAABAAEAPUAAACPAwAAAAA=&#10;" adj="10800,3888" fillcolor="#00b0f0" strokecolor="#4a88a8">
                  <v:fill opacity="59110f"/>
                  <v:stroke joinstyle="round"/>
                </v:shape>
                <v:group id="Group 1073741835" o:spid="_x0000_s1035" style="position:absolute;left:20854;width:7242;height:5431" coordorigin="" coordsize="7241,54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MI1xnbIAAAA&#10;4wAAAA8AAAAAAAAAAAAAAAAAqgIAAGRycy9kb3ducmV2LnhtbFBLBQYAAAAABAAEAPoAAACfAwAA&#10;AAA=&#10;">
                  <v:roundrect id="Shape 1073741833" o:spid="_x0000_s1036" style="position:absolute;width:7241;height:5431;visibility:visible;mso-wrap-style:square;v-text-anchor:top" arcsize="491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Xzo8sA&#10;AADjAAAADwAAAGRycy9kb3ducmV2LnhtbESPQWsCMRCF7wX/QxjBS9GsbqmyNYoUCkXpoeqhvQ2b&#10;6WZxM1k22TX990Yo9Djz3rzvzXobbSMG6nztWMF8loEgLp2uuVJwPr1NVyB8QNbYOCYFv+Rhuxk9&#10;rLHQ7sqfNBxDJVII+wIVmBDaQkpfGrLoZ64lTtqP6yyGNHaV1B1eU7ht5CLLnqXFmhPBYEuvhsrL&#10;sbcJMsjIh6/qsf8+fcjY7slo6pWajOPuBUSgGP7Nf9fvOtXPlvnyab7Kc7j/lBYgNzc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AqdfOjywAAAOMAAAAPAAAAAAAAAAAAAAAAAJgC&#10;AABkcnMvZG93bnJldi54bWxQSwUGAAAAAAQABAD1AAAAkAMAAAAA&#10;" fillcolor="#2f7b6d" strokecolor="#48998b">
                    <v:fill color2="#3ca491" rotate="t" angle="180" colors="0 #2f7b6d;52429f #3ea190;1 #3ca491" focus="100%" type="gradient">
                      <o:fill v:ext="view" type="gradientUnscaled"/>
                    </v:fill>
                    <v:shadow on="t" color="black" opacity="22937f" origin=",.5" offset="0,.63889mm"/>
                  </v:roundrect>
                  <v:rect id="Shape 1073741834" o:spid="_x0000_s1037" style="position:absolute;left:119;top:119;width:7003;height:5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rHmscA&#10;AADjAAAADwAAAGRycy9kb3ducmV2LnhtbERPX0vDMBB/F/wO4QTf3KVuuFGXDVGEgaB0yvZ6a86m&#10;2FxKE7fu2xtB8PF+/2+5Hn2njjzENoiBYqJBsdTBttIY+Hh/vlmAionEUheEDZw5wnp1ebGk0oaT&#10;VHzcpkblEIklGXAp9SVirB17ipPQs2TuMwyeUj6HBu1ApxzuO7zV+g49tZIbHPX86Lj+2n57A6+b&#10;89PeYVMdCtx5qg9vL7pCY66vxod7UInH9C/+c29snq/n0/msWExn8PtTBg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6x5rHAAAA4wAAAA8AAAAAAAAAAAAAAAAAmAIAAGRy&#10;cy9kb3ducmV2LnhtbFBLBQYAAAAABAAEAPUAAACMAwAAAAA=&#10;" filled="f" stroked="f" strokeweight="1pt">
                    <v:stroke miterlimit="4"/>
                    <v:textbox inset="1.2699mm,1.2699mm,1.2699mm,1.2699mm">
                      <w:txbxContent>
                        <w:p w:rsidR="00EF1D32" w:rsidRDefault="00EF1D32">
                          <w:pPr>
                            <w:pStyle w:val="CaptionA"/>
                            <w:jc w:val="center"/>
                          </w:pPr>
                          <w:r>
                            <w:rPr>
                              <w:rStyle w:val="NoneA"/>
                              <w:color w:val="FFFFFF"/>
                              <w:sz w:val="18"/>
                              <w:szCs w:val="18"/>
                              <w:u w:color="FFFFFF"/>
                            </w:rPr>
                            <w:t>Collaboration</w:t>
                          </w:r>
                        </w:p>
                      </w:txbxContent>
                    </v:textbox>
                  </v:rect>
                </v:group>
                <v:shape id="Shape 1073741836" o:spid="_x0000_s1038" type="#_x0000_t13" style="position:absolute;left:28892;top:1918;width:1594;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uP68kA&#10;AADjAAAADwAAAGRycy9kb3ducmV2LnhtbESPQWsCMRCF74L/IYzgrWa3isrWKGIVeym0tvQ8JOPu&#10;4mayJHFd/31TKHicee9982a16W0jOvKhdqwgn2QgiLUzNZcKvr8OT0sQISIbbByTgjsF2KyHgxUW&#10;xt34k7pTLEWCcChQQRVjW0gZdEUWw8S1xEk7O28xptGX0ni8Jbht5HOWzaXFmtOFClvaVaQvp6tN&#10;lLt8/dHHj7ZzM12++3qfe7tXajzqty8gIvXxYf5Pv5lUP1tMF7N8OZ3D309pAXL9C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SnuP68kAAADjAAAADwAAAAAAAAAAAAAAAACYAgAA&#10;ZHJzL2Rvd25yZXYueG1sUEsFBgAAAAAEAAQA9QAAAI4DAAAAAA==&#10;" adj="10800,3888" fillcolor="#00b050" strokecolor="#48998b">
                  <v:fill opacity="59110f"/>
                  <v:stroke joinstyle="round"/>
                </v:shape>
                <v:group id="Group 1073741839" o:spid="_x0000_s1039" style="position:absolute;left:31282;width:7241;height:5431" coordsize="7241,54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">
                  <v:roundrect id="Shape 1073741837" o:spid="_x0000_s1040" style="position:absolute;width:7241;height:5431;visibility:visible;mso-wrap-style:square;v-text-anchor:top" arcsize="491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orm8oA&#10;AADjAAAADwAAAGRycy9kb3ducmV2LnhtbERPzWrCQBC+C32HZQq9iO5q2kZSV6lCoQcvahGPY3aa&#10;hGZn0+w2pj69KxR6nO9/5sve1qKj1leONUzGCgRx7kzFhYaP/dtoBsIHZIO1Y9LwSx6Wi7vBHDPj&#10;zrylbhcKEUPYZ6ihDKHJpPR5SRb92DXEkft0rcUQz7aQpsVzDLe1nCr1LC1WHBtKbGhdUv61+7Ea&#10;upNXzfr7yR2myTC91Ee/2q82Wj/c968vIAL14V/85343cb5Kk/RxMktSuP0UAZCLK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A3qK5vKAAAA4wAAAA8AAAAAAAAAAAAAAAAAmAIA&#10;AGRycy9kb3ducmV2LnhtbFBLBQYAAAAABAAEAPUAAACPAwAAAAA=&#10;" fillcolor="#2f6f42" strokecolor="#468b5b">
                    <v:fill color2="#3c9457" rotate="t" angle="180" colors="0 #2f6f42;52429f #3d9157;1 #3c9457" focus="100%" type="gradient">
                      <o:fill v:ext="view" type="gradientUnscaled"/>
                    </v:fill>
                    <v:shadow on="t" color="black" opacity="22937f" origin=",.5" offset="0,.63889mm"/>
                  </v:roundrect>
                  <v:rect id="Shape 1073741838" o:spid="_x0000_s1041" style="position:absolute;left:119;top:119;width:7003;height:5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fNn8sA&#10;AADjAAAADwAAAGRycy9kb3ducmV2LnhtbESPQUsDMRCF74L/IYzgzU7Wii1r0yKKUBAqW0u9Tjfj&#10;ZnGTLJvYbv+9cyh4nHlv3vtmsRp9p448pDYGA8VEg+JQR9uGxsDu8+1uDiplCpa6GNjAmROsltdX&#10;CyptPIWKj9vcKAkJqSQDLue+REy1Y09pEnsOon3HwVOWcWjQDnSScN/hvdaP6KkN0uCo5xfH9c/2&#10;1xvYrM+vXw6b6lDg3lN9+HjXFRpzezM+P4HKPOZ/8+V6bQVfz6azh2I+FWj5SRaAyz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DbN82fywAAAOMAAAAPAAAAAAAAAAAAAAAAAJgC&#10;AABkcnMvZG93bnJldi54bWxQSwUGAAAAAAQABAD1AAAAkAMAAAAA&#10;" filled="f" stroked="f" strokeweight="1pt">
                    <v:stroke miterlimit="4"/>
                    <v:textbox inset="1.2699mm,1.2699mm,1.2699mm,1.2699mm">
                      <w:txbxContent>
                        <w:p w:rsidR="00EF1D32" w:rsidRDefault="00EF1D32">
                          <w:pPr>
                            <w:pStyle w:val="CaptionA"/>
                            <w:jc w:val="center"/>
                          </w:pPr>
                          <w:r>
                            <w:rPr>
                              <w:rStyle w:val="NoneA"/>
                              <w:color w:val="FFFFFF"/>
                              <w:sz w:val="18"/>
                              <w:szCs w:val="18"/>
                              <w:u w:color="FFFFFF"/>
                            </w:rPr>
                            <w:t>Self-Assessment</w:t>
                          </w:r>
                        </w:p>
                      </w:txbxContent>
                    </v:textbox>
                  </v:rect>
                </v:group>
                <v:shape id="Shape 1073741840" o:spid="_x0000_s1042" type="#_x0000_t13" style="position:absolute;left:39320;top:1918;width:1593;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QlIMoA&#10;AADjAAAADwAAAGRycy9kb3ducmV2LnhtbESPQW/CMAyF75P4D5GRdhsprBpQCKgwIe06NsbVakxb&#10;tXGqJkC3Xz8fJu1o+/m99623g2vVjfpQezYwnSSgiAtvay4NfH4cnhagQkS22HomA98UYLsZPawx&#10;s/7O73Q7xlKJCYcMDVQxdpnWoajIYZj4jlhuF987jDL2pbY93sXctXqWJC/aYc2SUGFH+4qK5nh1&#10;Bpbng9+lzWvObH908zU75efiZMzjeMhXoCIN8V/89/1mpX4yf56n00UqFMIkC9CbX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EL0JSDKAAAA4wAAAA8AAAAAAAAAAAAAAAAAmAIA&#10;AGRycy9kb3ducmV2LnhtbFBLBQYAAAAABAAEAPUAAACPAwAAAAA=&#10;" adj="10800,3888" strokecolor="#468b5b">
                  <v:fill r:id="rId9" o:title="" recolor="t" rotate="t" type="frame"/>
                  <v:stroke joinstyle="round"/>
                </v:shape>
                <v:group id="Group 1073741843" o:spid="_x0000_s1043" style="position:absolute;left:41710;width:7241;height:5431" coordsize="7241,54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HqWiOTIAAAA&#10;4wAAAA8AAAAAAAAAAAAAAAAAqgIAAGRycy9kb3ducmV2LnhtbFBLBQYAAAAABAAEAPoAAACfAwAA&#10;AAA=&#10;">
                  <v:roundrect id="Shape 1073741841" o:spid="_x0000_s1044" style="position:absolute;width:7241;height:5431;visibility:visible;mso-wrap-style:square;v-text-anchor:top" arcsize="491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6fY8cA&#10;AADjAAAADwAAAGRycy9kb3ducmV2LnhtbERPS2vCQBC+C/6HZQRvdROfaeoqUlvwJJj20tuwOyah&#10;2dmQ3Wr013cLBY/zvWe97W0jLtT52rGCdJKAINbO1Fwq+Px4f8pA+IBssHFMCm7kYbsZDtaYG3fl&#10;E12KUIoYwj5HBVUIbS6l1xVZ9BPXEkfu7DqLIZ5dKU2H1xhuGzlNkqW0WHNsqLCl14r0d/FjFTx/&#10;7c9Fs3g7nrTT/rYPd0nZXanxqN+9gAjUh4f4330wcX6ymq3maTZP4e+nCID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FOn2PHAAAA4wAAAA8AAAAAAAAAAAAAAAAAmAIAAGRy&#10;cy9kb3ducmV2LnhtbFBLBQYAAAAABAAEAPUAAACMAwAAAAA=&#10;" fillcolor="#38622d" strokecolor="#4f7c43">
                    <v:fill color2="#4a833a" rotate="t" angle="180" colors="0 #38622d;52429f #4a813b;1 #4a833a" focus="100%" type="gradient">
                      <o:fill v:ext="view" type="gradientUnscaled"/>
                    </v:fill>
                    <v:shadow on="t" color="black" opacity="22937f" origin=",.5" offset="0,.63889mm"/>
                  </v:roundrect>
                  <v:rect id="Shape 1073741842" o:spid="_x0000_s1045" style="position:absolute;left:119;top:119;width:7003;height:5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mJCMcA&#10;AADjAAAADwAAAGRycy9kb3ducmV2LnhtbERPX0vDMBB/F/wO4QTf3KVzuFGXDVGEgaB0yvZ6a86m&#10;2FxKE7fu2xtB8PF+/2+5Hn2njjzENoiBYqJBsdTBttIY+Hh/vlmAionEUheEDZw5wnp1ebGk0oaT&#10;VHzcpkblEIklGXAp9SVirB17ipPQs2TuMwyeUj6HBu1ApxzuO5xqfYeeWskNjnp+dFx/bb+9gdfN&#10;+WnvsKkOBe481Ye3F12hMddX48M9qMRj+hf/uTc2z9fz2/msWMym8PtTBg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LZiQjHAAAA4wAAAA8AAAAAAAAAAAAAAAAAmAIAAGRy&#10;cy9kb3ducmV2LnhtbFBLBQYAAAAABAAEAPUAAACMAwAAAAA=&#10;" filled="f" stroked="f" strokeweight="1pt">
                    <v:stroke miterlimit="4"/>
                    <v:textbox inset="1.2699mm,1.2699mm,1.2699mm,1.2699mm">
                      <w:txbxContent>
                        <w:p w:rsidR="00EF1D32" w:rsidRDefault="00EF1D32">
                          <w:pPr>
                            <w:pStyle w:val="CaptionA"/>
                            <w:jc w:val="center"/>
                          </w:pPr>
                          <w:r>
                            <w:rPr>
                              <w:rStyle w:val="NoneA"/>
                              <w:color w:val="FFFFFF"/>
                              <w:sz w:val="18"/>
                              <w:szCs w:val="18"/>
                              <w:u w:color="FFFFFF"/>
                            </w:rPr>
                            <w:t>Reflection</w:t>
                          </w:r>
                        </w:p>
                      </w:txbxContent>
                    </v:textbox>
                  </v:rect>
                </v:group>
                <v:shape id="Shape 1073741844" o:spid="_x0000_s1046" type="#_x0000_t13" style="position:absolute;left:49747;top:1918;width:1594;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8/osoA&#10;AADjAAAADwAAAGRycy9kb3ducmV2LnhtbERPzU7CQBC+m/gOmzHxYmCLVCCFhQjBxHgxQg9wm3SH&#10;bmN3tnQXWn1618TE43z/s1j1thZXan3lWMFomIAgLpyuuFSQ718GMxA+IGusHZOCL/KwWt7eLDDT&#10;ruMPuu5CKWII+wwVmBCaTEpfGLLoh64hjtzJtRZDPNtS6ha7GG5r+ZgkE2mx4thgsKGNoeJzd7EK&#10;th0eHg7bc3jHt3WdN99PJt8clbq/65/nIAL14V/8537VcX4yHU/T0SxN4fenCIBc/g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NFvP6LKAAAA4wAAAA8AAAAAAAAAAAAAAAAAmAIA&#10;AGRycy9kb3ducmV2LnhtbFBLBQYAAAAABAAEAPUAAACPAwAAAAA=&#10;" adj="10800,3888" fillcolor="#627531" strokecolor="#4f7c43">
                  <v:fill opacity="59110f"/>
                  <v:stroke joinstyle="round"/>
                </v:shape>
                <v:group id="Group 1073741847" o:spid="_x0000_s1047" style="position:absolute;left:52137;width:7241;height:5431" coordsize="7241,54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AWtjufIAAAA&#10;4wAAAA8AAAAAAAAAAAAAAAAAqgIAAGRycy9kb3ducmV2LnhtbFBLBQYAAAAABAAEAPoAAACfAwAA&#10;AAA=&#10;">
                  <v:roundrect id="Shape 1073741845" o:spid="_x0000_s1048" style="position:absolute;width:7241;height:5431;visibility:visible;mso-wrap-style:square;v-text-anchor:top" arcsize="491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UfTMgA&#10;AADjAAAADwAAAGRycy9kb3ducmV2LnhtbERPzWoCMRC+F3yHMIXeaqK1XdkaxRaEUuhBW8TjdDNu&#10;lm4m2yTV9e2NIPQ43//MFr1rxYFCbDxrGA0VCOLKm4ZrDV+fq/spiJiQDbaeScOJIizmg5sZlsYf&#10;eU2HTapFDuFYogabUldKGStLDuPQd8SZ2/vgMOUz1NIEPOZw18qxUk/SYcO5wWJHr5aqn82f0xCW&#10;K1vg3ipVN/bj9LJ9332vf7W+u+2XzyAS9elffHW/mTxfFQ/FZDSdPMLlpwyAnJ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jVR9MyAAAAOMAAAAPAAAAAAAAAAAAAAAAAJgCAABk&#10;cnMvZG93bnJldi54bWxQSwUGAAAAAAQABAD1AAAAjQMAAAAA&#10;" fillcolor="#657d26" strokecolor="#819b3d">
                    <v:fill color2="#86a730" rotate="t" angle="180" colors="0 #657d26;52429f #85a432;1 #86a730" focus="100%" type="gradient">
                      <o:fill v:ext="view" type="gradientUnscaled"/>
                    </v:fill>
                    <v:shadow on="t" color="black" opacity="22937f" origin=",.5" offset="0,.63889mm"/>
                  </v:roundrect>
                  <v:rect id="Shape 1073741846" o:spid="_x0000_s1049" style="position:absolute;left:119;top:119;width:7003;height:5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KPC8cA&#10;AADjAAAADwAAAGRycy9kb3ducmV2LnhtbERPX0vDMBB/F/wO4QTf3KU6tlGXDVGEgaB0yvZ6a86m&#10;2FxKE7fu2xtB8PF+/2+5Hn2njjzENoiBYqJBsdTBttIY+Hh/vlmAionEUheEDZw5wnp1ebGk0oaT&#10;VHzcpkblEIklGXAp9SVirB17ipPQs2TuMwyeUj6HBu1ApxzuO7zVeoaeWskNjnp+dFx/bb+9gdfN&#10;+WnvsKkOBe481Ye3F12hMddX48M9qMRj+hf/uTc2z9fzu/m0WExn8PtTBg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ijwvHAAAA4wAAAA8AAAAAAAAAAAAAAAAAmAIAAGRy&#10;cy9kb3ducmV2LnhtbFBLBQYAAAAABAAEAPUAAACMAwAAAAA=&#10;" filled="f" stroked="f" strokeweight="1pt">
                    <v:stroke miterlimit="4"/>
                    <v:textbox inset="1.2699mm,1.2699mm,1.2699mm,1.2699mm">
                      <w:txbxContent>
                        <w:p w:rsidR="00EF1D32" w:rsidRDefault="00EF1D32">
                          <w:pPr>
                            <w:pStyle w:val="CaptionA"/>
                            <w:jc w:val="center"/>
                          </w:pPr>
                          <w:r>
                            <w:rPr>
                              <w:rStyle w:val="NoneA"/>
                              <w:color w:val="FFFFFF"/>
                              <w:sz w:val="18"/>
                              <w:szCs w:val="18"/>
                              <w:u w:color="FFFFFF"/>
                            </w:rPr>
                            <w:t>Evidence</w:t>
                          </w:r>
                        </w:p>
                      </w:txbxContent>
                    </v:textbox>
                  </v:rect>
                </v:group>
                <w10:wrap type="through" anchory="line"/>
              </v:group>
            </w:pict>
          </mc:Fallback>
        </mc:AlternateContent>
      </w:r>
      <w:r w:rsidR="00625A8D">
        <w:br w:type="page"/>
      </w:r>
    </w:p>
    <w:p w:rsidR="009F68FE" w:rsidRDefault="009F68FE">
      <w:pPr>
        <w:pStyle w:val="TOCHeading"/>
        <w:shd w:val="clear" w:color="auto" w:fill="auto"/>
        <w:spacing w:after="120"/>
        <w:rPr>
          <w:rStyle w:val="NoneA"/>
          <w:rFonts w:ascii="Corbel" w:eastAsia="Corbel" w:hAnsi="Corbel" w:cs="Corbel"/>
          <w:sz w:val="28"/>
          <w:szCs w:val="28"/>
        </w:rPr>
      </w:pPr>
    </w:p>
    <w:p w:rsidR="009F68FE" w:rsidRDefault="009F68FE">
      <w:pPr>
        <w:pStyle w:val="TOCHeading"/>
        <w:shd w:val="clear" w:color="auto" w:fill="auto"/>
        <w:spacing w:after="120"/>
        <w:rPr>
          <w:rStyle w:val="NoneA"/>
          <w:rFonts w:ascii="Corbel" w:eastAsia="Corbel" w:hAnsi="Corbel" w:cs="Corbel"/>
          <w:sz w:val="28"/>
          <w:szCs w:val="28"/>
        </w:rPr>
      </w:pPr>
    </w:p>
    <w:p w:rsidR="00D92E91" w:rsidRDefault="00625A8D">
      <w:pPr>
        <w:pStyle w:val="TOCHeading"/>
        <w:shd w:val="clear" w:color="auto" w:fill="auto"/>
        <w:spacing w:after="120"/>
        <w:rPr>
          <w:rStyle w:val="NoneA"/>
          <w:rFonts w:ascii="Corbel" w:eastAsia="Corbel" w:hAnsi="Corbel" w:cs="Corbel"/>
          <w:b w:val="0"/>
          <w:bCs w:val="0"/>
          <w:color w:val="CC6633"/>
          <w:kern w:val="2"/>
          <w:sz w:val="28"/>
          <w:szCs w:val="28"/>
          <w:u w:color="CC6633"/>
        </w:rPr>
      </w:pPr>
      <w:r>
        <w:rPr>
          <w:rStyle w:val="NoneA"/>
          <w:rFonts w:ascii="Corbel" w:eastAsia="Corbel" w:hAnsi="Corbel" w:cs="Corbel"/>
          <w:sz w:val="28"/>
          <w:szCs w:val="28"/>
        </w:rPr>
        <w:t>Table of Contents</w:t>
      </w:r>
    </w:p>
    <w:p w:rsidR="00D92E91" w:rsidRDefault="00625A8D">
      <w:pPr>
        <w:pStyle w:val="TOC1"/>
      </w:pPr>
      <w:r>
        <w:t>Introduction</w:t>
      </w:r>
      <w:r w:rsidRPr="009F68FE">
        <w:rPr>
          <w:u w:val="dotted"/>
        </w:rPr>
        <w:tab/>
      </w:r>
      <w:r w:rsidR="009F68FE" w:rsidRPr="009F68FE">
        <w:rPr>
          <w:u w:val="dotted"/>
        </w:rPr>
        <w:tab/>
      </w:r>
      <w:r w:rsidR="009F68FE" w:rsidRPr="009F68FE">
        <w:rPr>
          <w:u w:val="dotted"/>
        </w:rPr>
        <w:tab/>
      </w:r>
      <w:r w:rsidR="009F68FE" w:rsidRPr="009F68FE">
        <w:rPr>
          <w:u w:val="dotted"/>
        </w:rPr>
        <w:tab/>
      </w:r>
      <w:r w:rsidR="009F68FE" w:rsidRPr="009F68FE">
        <w:rPr>
          <w:u w:val="dotted"/>
        </w:rPr>
        <w:tab/>
      </w:r>
      <w:r>
        <w:t>3</w:t>
      </w:r>
    </w:p>
    <w:p w:rsidR="00D92E91" w:rsidRDefault="00625A8D">
      <w:pPr>
        <w:pStyle w:val="TOC1"/>
      </w:pPr>
      <w:r>
        <w:t>Part I: Framework</w:t>
      </w:r>
      <w:r w:rsidRPr="009F68FE">
        <w:rPr>
          <w:u w:val="dotted"/>
        </w:rPr>
        <w:tab/>
      </w:r>
      <w:r w:rsidR="009F68FE" w:rsidRPr="009F68FE">
        <w:rPr>
          <w:u w:val="dotted"/>
        </w:rPr>
        <w:tab/>
      </w:r>
      <w:r w:rsidR="009F68FE" w:rsidRPr="009F68FE">
        <w:rPr>
          <w:u w:val="dotted"/>
        </w:rPr>
        <w:tab/>
      </w:r>
      <w:r w:rsidR="009F68FE" w:rsidRPr="009F68FE">
        <w:rPr>
          <w:u w:val="dotted"/>
        </w:rPr>
        <w:tab/>
      </w:r>
      <w:r>
        <w:t>4</w:t>
      </w:r>
    </w:p>
    <w:p w:rsidR="009F68FE" w:rsidRDefault="009F68FE">
      <w:pPr>
        <w:pStyle w:val="TOC2"/>
        <w:rPr>
          <w:rStyle w:val="NoneA"/>
          <w:sz w:val="18"/>
          <w:szCs w:val="18"/>
        </w:rPr>
      </w:pPr>
    </w:p>
    <w:p w:rsidR="00D92E91" w:rsidRDefault="00625A8D">
      <w:pPr>
        <w:pStyle w:val="TOC2"/>
        <w:rPr>
          <w:rStyle w:val="NoneA"/>
          <w:sz w:val="18"/>
          <w:szCs w:val="18"/>
        </w:rPr>
      </w:pPr>
      <w:r>
        <w:rPr>
          <w:rStyle w:val="NoneA"/>
          <w:sz w:val="18"/>
          <w:szCs w:val="18"/>
        </w:rPr>
        <w:t>Alignment to ISLLC Standards</w:t>
      </w:r>
      <w:r w:rsidRPr="009F68FE">
        <w:rPr>
          <w:rStyle w:val="NoneA"/>
          <w:sz w:val="18"/>
          <w:szCs w:val="18"/>
          <w:u w:val="dotted"/>
        </w:rPr>
        <w:tab/>
      </w:r>
      <w:r w:rsidR="009F68FE" w:rsidRPr="009F68FE">
        <w:rPr>
          <w:rStyle w:val="NoneA"/>
          <w:sz w:val="18"/>
          <w:szCs w:val="18"/>
          <w:u w:val="dotted"/>
        </w:rPr>
        <w:tab/>
      </w:r>
      <w:r w:rsidR="009F68FE" w:rsidRPr="009F68FE">
        <w:rPr>
          <w:rStyle w:val="NoneA"/>
          <w:sz w:val="18"/>
          <w:szCs w:val="18"/>
          <w:u w:val="dotted"/>
        </w:rPr>
        <w:tab/>
      </w:r>
      <w:r>
        <w:rPr>
          <w:rStyle w:val="NoneA"/>
          <w:sz w:val="18"/>
          <w:szCs w:val="18"/>
        </w:rPr>
        <w:t>4</w:t>
      </w:r>
    </w:p>
    <w:p w:rsidR="00D92E91" w:rsidRDefault="00625A8D">
      <w:pPr>
        <w:pStyle w:val="TOC2"/>
        <w:rPr>
          <w:rStyle w:val="NoneA"/>
          <w:sz w:val="18"/>
          <w:szCs w:val="18"/>
        </w:rPr>
      </w:pPr>
      <w:r>
        <w:rPr>
          <w:rStyle w:val="NoneA"/>
          <w:sz w:val="18"/>
          <w:szCs w:val="18"/>
        </w:rPr>
        <w:t>Domains</w:t>
      </w:r>
      <w:r>
        <w:rPr>
          <w:rStyle w:val="NoneA"/>
          <w:sz w:val="18"/>
          <w:szCs w:val="18"/>
        </w:rPr>
        <w:tab/>
      </w:r>
      <w:r w:rsidR="009F68FE" w:rsidRPr="009F68FE">
        <w:rPr>
          <w:rStyle w:val="NoneA"/>
          <w:sz w:val="18"/>
          <w:szCs w:val="18"/>
          <w:u w:val="dotted"/>
        </w:rPr>
        <w:tab/>
      </w:r>
      <w:r w:rsidR="009F68FE" w:rsidRPr="009F68FE">
        <w:rPr>
          <w:rStyle w:val="NoneA"/>
          <w:sz w:val="18"/>
          <w:szCs w:val="18"/>
          <w:u w:val="dotted"/>
        </w:rPr>
        <w:tab/>
      </w:r>
      <w:r w:rsidR="009F68FE" w:rsidRPr="009F68FE">
        <w:rPr>
          <w:rStyle w:val="NoneA"/>
          <w:sz w:val="18"/>
          <w:szCs w:val="18"/>
          <w:u w:val="dotted"/>
        </w:rPr>
        <w:tab/>
      </w:r>
      <w:r w:rsidR="009F68FE" w:rsidRPr="009F68FE">
        <w:rPr>
          <w:rStyle w:val="NoneA"/>
          <w:sz w:val="18"/>
          <w:szCs w:val="18"/>
          <w:u w:val="dotted"/>
        </w:rPr>
        <w:tab/>
      </w:r>
      <w:r w:rsidR="009F68FE" w:rsidRPr="009F68FE">
        <w:rPr>
          <w:rStyle w:val="NoneA"/>
          <w:sz w:val="18"/>
          <w:szCs w:val="18"/>
          <w:u w:val="dotted"/>
        </w:rPr>
        <w:tab/>
      </w:r>
      <w:r>
        <w:rPr>
          <w:rStyle w:val="NoneA"/>
          <w:sz w:val="18"/>
          <w:szCs w:val="18"/>
        </w:rPr>
        <w:t>4</w:t>
      </w:r>
    </w:p>
    <w:p w:rsidR="00D92E91" w:rsidRDefault="00625A8D">
      <w:pPr>
        <w:pStyle w:val="TOC2"/>
        <w:rPr>
          <w:rStyle w:val="NoneA"/>
          <w:sz w:val="18"/>
          <w:szCs w:val="18"/>
        </w:rPr>
      </w:pPr>
      <w:r>
        <w:rPr>
          <w:rStyle w:val="NoneA"/>
          <w:sz w:val="18"/>
          <w:szCs w:val="18"/>
        </w:rPr>
        <w:t>Big Concepts</w:t>
      </w:r>
      <w:r w:rsidRPr="009F68FE">
        <w:rPr>
          <w:rStyle w:val="NoneA"/>
          <w:sz w:val="18"/>
          <w:szCs w:val="18"/>
          <w:u w:val="dotted"/>
        </w:rPr>
        <w:tab/>
      </w:r>
      <w:r w:rsidR="009F68FE" w:rsidRPr="009F68FE">
        <w:rPr>
          <w:rStyle w:val="NoneA"/>
          <w:sz w:val="18"/>
          <w:szCs w:val="18"/>
          <w:u w:val="dotted"/>
        </w:rPr>
        <w:tab/>
      </w:r>
      <w:r w:rsidR="009F68FE" w:rsidRPr="009F68FE">
        <w:rPr>
          <w:rStyle w:val="NoneA"/>
          <w:sz w:val="18"/>
          <w:szCs w:val="18"/>
          <w:u w:val="dotted"/>
        </w:rPr>
        <w:tab/>
      </w:r>
      <w:r w:rsidR="009F68FE" w:rsidRPr="009F68FE">
        <w:rPr>
          <w:rStyle w:val="NoneA"/>
          <w:sz w:val="18"/>
          <w:szCs w:val="18"/>
          <w:u w:val="dotted"/>
        </w:rPr>
        <w:tab/>
      </w:r>
      <w:r w:rsidR="009F68FE" w:rsidRPr="009F68FE">
        <w:rPr>
          <w:rStyle w:val="NoneA"/>
          <w:sz w:val="18"/>
          <w:szCs w:val="18"/>
          <w:u w:val="dotted"/>
        </w:rPr>
        <w:tab/>
      </w:r>
      <w:r>
        <w:rPr>
          <w:rStyle w:val="NoneA"/>
          <w:sz w:val="18"/>
          <w:szCs w:val="18"/>
        </w:rPr>
        <w:t>5</w:t>
      </w:r>
    </w:p>
    <w:p w:rsidR="00D92E91" w:rsidRDefault="00625A8D">
      <w:pPr>
        <w:pStyle w:val="TOC2"/>
        <w:rPr>
          <w:rStyle w:val="NoneA"/>
          <w:sz w:val="18"/>
          <w:szCs w:val="18"/>
        </w:rPr>
      </w:pPr>
      <w:r>
        <w:rPr>
          <w:rStyle w:val="NoneA"/>
          <w:sz w:val="18"/>
          <w:szCs w:val="18"/>
        </w:rPr>
        <w:t>Performance Appraisal Rubric</w:t>
      </w:r>
      <w:r w:rsidRPr="009F68FE">
        <w:rPr>
          <w:rStyle w:val="NoneA"/>
          <w:sz w:val="18"/>
          <w:szCs w:val="18"/>
          <w:u w:val="dotted"/>
        </w:rPr>
        <w:tab/>
      </w:r>
      <w:r w:rsidR="009F68FE" w:rsidRPr="009F68FE">
        <w:rPr>
          <w:rStyle w:val="NoneA"/>
          <w:sz w:val="18"/>
          <w:szCs w:val="18"/>
          <w:u w:val="dotted"/>
        </w:rPr>
        <w:tab/>
      </w:r>
      <w:r w:rsidR="009F68FE" w:rsidRPr="009F68FE">
        <w:rPr>
          <w:rStyle w:val="NoneA"/>
          <w:sz w:val="18"/>
          <w:szCs w:val="18"/>
          <w:u w:val="dotted"/>
        </w:rPr>
        <w:tab/>
      </w:r>
      <w:r>
        <w:rPr>
          <w:rStyle w:val="NoneA"/>
          <w:sz w:val="18"/>
          <w:szCs w:val="18"/>
        </w:rPr>
        <w:t>5</w:t>
      </w:r>
    </w:p>
    <w:p w:rsidR="00D92E91" w:rsidRDefault="00625A8D">
      <w:pPr>
        <w:pStyle w:val="TOC2"/>
        <w:rPr>
          <w:rStyle w:val="NoneA"/>
          <w:sz w:val="18"/>
          <w:szCs w:val="18"/>
        </w:rPr>
      </w:pPr>
      <w:r>
        <w:rPr>
          <w:rStyle w:val="NoneA"/>
          <w:sz w:val="18"/>
          <w:szCs w:val="18"/>
        </w:rPr>
        <w:t>Definitions of Performance Levels</w:t>
      </w:r>
      <w:r w:rsidRPr="009F68FE">
        <w:rPr>
          <w:rStyle w:val="NoneA"/>
          <w:sz w:val="18"/>
          <w:szCs w:val="18"/>
          <w:u w:val="dotted"/>
        </w:rPr>
        <w:tab/>
      </w:r>
      <w:r w:rsidR="009F68FE" w:rsidRPr="009F68FE">
        <w:rPr>
          <w:rStyle w:val="NoneA"/>
          <w:sz w:val="18"/>
          <w:szCs w:val="18"/>
          <w:u w:val="dotted"/>
        </w:rPr>
        <w:tab/>
      </w:r>
      <w:r w:rsidR="009F68FE" w:rsidRPr="009F68FE">
        <w:rPr>
          <w:rStyle w:val="NoneA"/>
          <w:sz w:val="18"/>
          <w:szCs w:val="18"/>
          <w:u w:val="dotted"/>
        </w:rPr>
        <w:tab/>
      </w:r>
      <w:r>
        <w:rPr>
          <w:rStyle w:val="NoneA"/>
          <w:sz w:val="18"/>
          <w:szCs w:val="18"/>
        </w:rPr>
        <w:t>6</w:t>
      </w:r>
    </w:p>
    <w:p w:rsidR="00D92E91" w:rsidRDefault="00D92E91">
      <w:pPr>
        <w:pStyle w:val="BodyA"/>
        <w:rPr>
          <w:sz w:val="10"/>
          <w:szCs w:val="10"/>
        </w:rPr>
      </w:pPr>
    </w:p>
    <w:p w:rsidR="00D92E91" w:rsidRDefault="00625A8D">
      <w:pPr>
        <w:pStyle w:val="TOC1"/>
      </w:pPr>
      <w:r>
        <w:t>Part II: Process</w:t>
      </w:r>
      <w:r w:rsidRPr="009F68FE">
        <w:rPr>
          <w:u w:val="dotted"/>
        </w:rPr>
        <w:tab/>
      </w:r>
      <w:r w:rsidR="009F68FE" w:rsidRPr="009F68FE">
        <w:rPr>
          <w:u w:val="dotted"/>
        </w:rPr>
        <w:tab/>
      </w:r>
      <w:r w:rsidR="009F68FE" w:rsidRPr="009F68FE">
        <w:rPr>
          <w:u w:val="dotted"/>
        </w:rPr>
        <w:tab/>
      </w:r>
      <w:r w:rsidR="009F68FE" w:rsidRPr="009F68FE">
        <w:rPr>
          <w:u w:val="dotted"/>
        </w:rPr>
        <w:tab/>
      </w:r>
      <w:r w:rsidR="009F68FE" w:rsidRPr="009F68FE">
        <w:rPr>
          <w:u w:val="dotted"/>
        </w:rPr>
        <w:tab/>
      </w:r>
      <w:r>
        <w:t>7</w:t>
      </w:r>
    </w:p>
    <w:p w:rsidR="009F68FE" w:rsidRDefault="009F68FE">
      <w:pPr>
        <w:pStyle w:val="TOC2"/>
        <w:rPr>
          <w:rStyle w:val="NoneA"/>
          <w:sz w:val="18"/>
          <w:szCs w:val="18"/>
        </w:rPr>
      </w:pPr>
    </w:p>
    <w:p w:rsidR="00D92E91" w:rsidRDefault="00625A8D">
      <w:pPr>
        <w:pStyle w:val="TOC2"/>
        <w:rPr>
          <w:rStyle w:val="NoneA"/>
          <w:sz w:val="18"/>
          <w:szCs w:val="18"/>
        </w:rPr>
      </w:pPr>
      <w:r>
        <w:rPr>
          <w:rStyle w:val="NoneA"/>
          <w:sz w:val="18"/>
          <w:szCs w:val="18"/>
        </w:rPr>
        <w:t>Process Flow</w:t>
      </w:r>
      <w:r w:rsidRPr="009F68FE">
        <w:rPr>
          <w:rStyle w:val="NoneA"/>
          <w:sz w:val="18"/>
          <w:szCs w:val="18"/>
          <w:u w:val="dotted"/>
        </w:rPr>
        <w:tab/>
      </w:r>
      <w:r w:rsidR="009F68FE" w:rsidRPr="009F68FE">
        <w:rPr>
          <w:rStyle w:val="NoneA"/>
          <w:sz w:val="18"/>
          <w:szCs w:val="18"/>
          <w:u w:val="dotted"/>
        </w:rPr>
        <w:tab/>
      </w:r>
      <w:r w:rsidR="009F68FE" w:rsidRPr="009F68FE">
        <w:rPr>
          <w:rStyle w:val="NoneA"/>
          <w:sz w:val="18"/>
          <w:szCs w:val="18"/>
          <w:u w:val="dotted"/>
        </w:rPr>
        <w:tab/>
      </w:r>
      <w:r w:rsidR="009F68FE" w:rsidRPr="009F68FE">
        <w:rPr>
          <w:rStyle w:val="NoneA"/>
          <w:sz w:val="18"/>
          <w:szCs w:val="18"/>
          <w:u w:val="dotted"/>
        </w:rPr>
        <w:tab/>
      </w:r>
      <w:r w:rsidR="009F68FE" w:rsidRPr="009F68FE">
        <w:rPr>
          <w:rStyle w:val="NoneA"/>
          <w:sz w:val="18"/>
          <w:szCs w:val="18"/>
          <w:u w:val="dotted"/>
        </w:rPr>
        <w:tab/>
      </w:r>
      <w:r>
        <w:rPr>
          <w:rStyle w:val="NoneA"/>
          <w:sz w:val="18"/>
          <w:szCs w:val="18"/>
        </w:rPr>
        <w:t>7</w:t>
      </w:r>
    </w:p>
    <w:p w:rsidR="00D92E91" w:rsidRDefault="00625A8D">
      <w:pPr>
        <w:pStyle w:val="TOC2"/>
        <w:rPr>
          <w:rStyle w:val="NoneA"/>
          <w:sz w:val="18"/>
          <w:szCs w:val="18"/>
        </w:rPr>
      </w:pPr>
      <w:r>
        <w:rPr>
          <w:rStyle w:val="NoneA"/>
          <w:sz w:val="18"/>
          <w:szCs w:val="18"/>
        </w:rPr>
        <w:t>Beginning of the Year</w:t>
      </w:r>
      <w:r w:rsidR="009F68FE" w:rsidRPr="009F68FE">
        <w:rPr>
          <w:rStyle w:val="NoneA"/>
          <w:sz w:val="18"/>
          <w:szCs w:val="18"/>
          <w:u w:val="dotted"/>
        </w:rPr>
        <w:tab/>
      </w:r>
      <w:r w:rsidR="009F68FE" w:rsidRPr="009F68FE">
        <w:rPr>
          <w:rStyle w:val="NoneA"/>
          <w:sz w:val="18"/>
          <w:szCs w:val="18"/>
          <w:u w:val="dotted"/>
        </w:rPr>
        <w:tab/>
      </w:r>
      <w:r w:rsidR="009F68FE" w:rsidRPr="009F68FE">
        <w:rPr>
          <w:rStyle w:val="NoneA"/>
          <w:sz w:val="18"/>
          <w:szCs w:val="18"/>
          <w:u w:val="dotted"/>
        </w:rPr>
        <w:tab/>
      </w:r>
      <w:r w:rsidRPr="009F68FE">
        <w:rPr>
          <w:rStyle w:val="NoneA"/>
          <w:sz w:val="18"/>
          <w:szCs w:val="18"/>
          <w:u w:val="dotted"/>
        </w:rPr>
        <w:tab/>
      </w:r>
      <w:r>
        <w:rPr>
          <w:rStyle w:val="NoneA"/>
          <w:sz w:val="18"/>
          <w:szCs w:val="18"/>
        </w:rPr>
        <w:t>7</w:t>
      </w:r>
    </w:p>
    <w:p w:rsidR="00D92E91" w:rsidRDefault="00625A8D">
      <w:pPr>
        <w:pStyle w:val="TOC3"/>
        <w:rPr>
          <w:rStyle w:val="NoneA"/>
          <w:sz w:val="18"/>
          <w:szCs w:val="18"/>
        </w:rPr>
      </w:pPr>
      <w:r>
        <w:rPr>
          <w:rStyle w:val="NoneA"/>
          <w:sz w:val="18"/>
          <w:szCs w:val="18"/>
        </w:rPr>
        <w:t>Orientation</w:t>
      </w:r>
      <w:r w:rsidR="009F68FE" w:rsidRPr="009F68FE">
        <w:rPr>
          <w:rStyle w:val="NoneA"/>
          <w:sz w:val="18"/>
          <w:szCs w:val="18"/>
          <w:u w:val="dotted"/>
        </w:rPr>
        <w:tab/>
      </w:r>
      <w:r w:rsidR="009F68FE" w:rsidRPr="009F68FE">
        <w:rPr>
          <w:rStyle w:val="NoneA"/>
          <w:sz w:val="18"/>
          <w:szCs w:val="18"/>
          <w:u w:val="dotted"/>
        </w:rPr>
        <w:tab/>
      </w:r>
      <w:r w:rsidR="009F68FE" w:rsidRPr="009F68FE">
        <w:rPr>
          <w:rStyle w:val="NoneA"/>
          <w:sz w:val="18"/>
          <w:szCs w:val="18"/>
          <w:u w:val="dotted"/>
        </w:rPr>
        <w:tab/>
      </w:r>
      <w:r w:rsidR="009F68FE" w:rsidRPr="009F68FE">
        <w:rPr>
          <w:rStyle w:val="NoneA"/>
          <w:sz w:val="18"/>
          <w:szCs w:val="18"/>
          <w:u w:val="dotted"/>
        </w:rPr>
        <w:tab/>
      </w:r>
      <w:r w:rsidRPr="009F68FE">
        <w:rPr>
          <w:rStyle w:val="NoneA"/>
          <w:sz w:val="18"/>
          <w:szCs w:val="18"/>
          <w:u w:val="dotted"/>
        </w:rPr>
        <w:tab/>
      </w:r>
      <w:r>
        <w:rPr>
          <w:rStyle w:val="NoneA"/>
          <w:sz w:val="18"/>
          <w:szCs w:val="18"/>
        </w:rPr>
        <w:t>7</w:t>
      </w:r>
    </w:p>
    <w:p w:rsidR="00D92E91" w:rsidRDefault="00625A8D">
      <w:pPr>
        <w:pStyle w:val="TOC3"/>
        <w:rPr>
          <w:rStyle w:val="NoneA"/>
          <w:sz w:val="18"/>
          <w:szCs w:val="18"/>
        </w:rPr>
      </w:pPr>
      <w:r>
        <w:rPr>
          <w:rStyle w:val="NoneA"/>
          <w:sz w:val="18"/>
          <w:szCs w:val="18"/>
        </w:rPr>
        <w:t>Beginning of Year Conference Meeting Summary</w:t>
      </w:r>
      <w:r w:rsidRPr="009F68FE">
        <w:rPr>
          <w:rStyle w:val="NoneA"/>
          <w:sz w:val="18"/>
          <w:szCs w:val="18"/>
          <w:u w:val="dotted"/>
        </w:rPr>
        <w:tab/>
      </w:r>
      <w:r>
        <w:rPr>
          <w:rStyle w:val="NoneA"/>
          <w:sz w:val="18"/>
          <w:szCs w:val="18"/>
        </w:rPr>
        <w:t>8</w:t>
      </w:r>
    </w:p>
    <w:p w:rsidR="00D92E91" w:rsidRDefault="00625A8D">
      <w:pPr>
        <w:pStyle w:val="TOC2"/>
        <w:rPr>
          <w:rStyle w:val="NoneA"/>
          <w:sz w:val="18"/>
          <w:szCs w:val="18"/>
        </w:rPr>
      </w:pPr>
      <w:r>
        <w:rPr>
          <w:rStyle w:val="NoneA"/>
          <w:sz w:val="18"/>
          <w:szCs w:val="18"/>
        </w:rPr>
        <w:t>Ongoing Formative Assessment and Feedback Process</w:t>
      </w:r>
      <w:r w:rsidRPr="009F68FE">
        <w:rPr>
          <w:rStyle w:val="NoneA"/>
          <w:sz w:val="18"/>
          <w:szCs w:val="18"/>
          <w:u w:val="dotted"/>
        </w:rPr>
        <w:tab/>
      </w:r>
      <w:r>
        <w:rPr>
          <w:rStyle w:val="NoneA"/>
          <w:sz w:val="18"/>
          <w:szCs w:val="18"/>
        </w:rPr>
        <w:t>8</w:t>
      </w:r>
    </w:p>
    <w:p w:rsidR="00D92E91" w:rsidRDefault="00625A8D">
      <w:pPr>
        <w:pStyle w:val="TOC3"/>
        <w:rPr>
          <w:rStyle w:val="NoneA"/>
          <w:sz w:val="18"/>
          <w:szCs w:val="18"/>
        </w:rPr>
      </w:pPr>
      <w:r>
        <w:rPr>
          <w:rStyle w:val="NoneA"/>
          <w:sz w:val="18"/>
          <w:szCs w:val="18"/>
        </w:rPr>
        <w:t>Formative Assessment and Feedback</w:t>
      </w:r>
      <w:r w:rsidRPr="009F68FE">
        <w:rPr>
          <w:rStyle w:val="NoneA"/>
          <w:sz w:val="18"/>
          <w:szCs w:val="18"/>
          <w:u w:val="dotted"/>
        </w:rPr>
        <w:tab/>
      </w:r>
      <w:r w:rsidR="009F68FE" w:rsidRPr="009F68FE">
        <w:rPr>
          <w:rStyle w:val="NoneA"/>
          <w:sz w:val="18"/>
          <w:szCs w:val="18"/>
          <w:u w:val="dotted"/>
        </w:rPr>
        <w:tab/>
      </w:r>
      <w:r>
        <w:rPr>
          <w:rStyle w:val="NoneA"/>
          <w:sz w:val="18"/>
          <w:szCs w:val="18"/>
        </w:rPr>
        <w:t>8</w:t>
      </w:r>
    </w:p>
    <w:p w:rsidR="00D92E91" w:rsidRDefault="00625A8D">
      <w:pPr>
        <w:pStyle w:val="TOC2"/>
        <w:rPr>
          <w:rStyle w:val="NoneA"/>
          <w:sz w:val="18"/>
          <w:szCs w:val="18"/>
        </w:rPr>
      </w:pPr>
      <w:r>
        <w:rPr>
          <w:rStyle w:val="NoneA"/>
          <w:sz w:val="18"/>
          <w:szCs w:val="18"/>
        </w:rPr>
        <w:t>Mid-Year</w:t>
      </w:r>
      <w:r>
        <w:rPr>
          <w:rStyle w:val="NoneA"/>
          <w:sz w:val="18"/>
          <w:szCs w:val="18"/>
        </w:rPr>
        <w:tab/>
      </w:r>
      <w:r w:rsidR="009F68FE" w:rsidRPr="009F68FE">
        <w:rPr>
          <w:rStyle w:val="NoneA"/>
          <w:sz w:val="18"/>
          <w:szCs w:val="18"/>
          <w:u w:val="dotted"/>
        </w:rPr>
        <w:tab/>
      </w:r>
      <w:r w:rsidR="009F68FE" w:rsidRPr="009F68FE">
        <w:rPr>
          <w:rStyle w:val="NoneA"/>
          <w:sz w:val="18"/>
          <w:szCs w:val="18"/>
          <w:u w:val="dotted"/>
        </w:rPr>
        <w:tab/>
      </w:r>
      <w:r w:rsidR="009F68FE" w:rsidRPr="009F68FE">
        <w:rPr>
          <w:rStyle w:val="NoneA"/>
          <w:sz w:val="18"/>
          <w:szCs w:val="18"/>
          <w:u w:val="dotted"/>
        </w:rPr>
        <w:tab/>
      </w:r>
      <w:r w:rsidR="009F68FE" w:rsidRPr="009F68FE">
        <w:rPr>
          <w:rStyle w:val="NoneA"/>
          <w:sz w:val="18"/>
          <w:szCs w:val="18"/>
          <w:u w:val="dotted"/>
        </w:rPr>
        <w:tab/>
      </w:r>
      <w:r w:rsidR="009F68FE" w:rsidRPr="009F68FE">
        <w:rPr>
          <w:rStyle w:val="NoneA"/>
          <w:sz w:val="18"/>
          <w:szCs w:val="18"/>
          <w:u w:val="dotted"/>
        </w:rPr>
        <w:tab/>
      </w:r>
      <w:r>
        <w:rPr>
          <w:rStyle w:val="NoneA"/>
          <w:sz w:val="18"/>
          <w:szCs w:val="18"/>
        </w:rPr>
        <w:t>10</w:t>
      </w:r>
    </w:p>
    <w:p w:rsidR="00D92E91" w:rsidRDefault="00625A8D">
      <w:pPr>
        <w:pStyle w:val="TOC3"/>
        <w:rPr>
          <w:rStyle w:val="NoneA"/>
          <w:sz w:val="18"/>
          <w:szCs w:val="18"/>
        </w:rPr>
      </w:pPr>
      <w:r>
        <w:rPr>
          <w:rStyle w:val="NoneA"/>
          <w:sz w:val="18"/>
          <w:szCs w:val="18"/>
        </w:rPr>
        <w:t>Mid-Year Conference Meeting Summary</w:t>
      </w:r>
      <w:r w:rsidRPr="009F68FE">
        <w:rPr>
          <w:rStyle w:val="NoneA"/>
          <w:sz w:val="18"/>
          <w:szCs w:val="18"/>
          <w:u w:val="dotted"/>
        </w:rPr>
        <w:tab/>
      </w:r>
      <w:r w:rsidR="009F68FE" w:rsidRPr="009F68FE">
        <w:rPr>
          <w:rStyle w:val="NoneA"/>
          <w:sz w:val="18"/>
          <w:szCs w:val="18"/>
          <w:u w:val="dotted"/>
        </w:rPr>
        <w:tab/>
      </w:r>
      <w:r>
        <w:rPr>
          <w:rStyle w:val="NoneA"/>
          <w:sz w:val="18"/>
          <w:szCs w:val="18"/>
        </w:rPr>
        <w:t>10</w:t>
      </w:r>
    </w:p>
    <w:p w:rsidR="00D92E91" w:rsidRDefault="00625A8D">
      <w:pPr>
        <w:pStyle w:val="TOC2"/>
        <w:rPr>
          <w:rStyle w:val="NoneA"/>
          <w:sz w:val="18"/>
          <w:szCs w:val="18"/>
        </w:rPr>
      </w:pPr>
      <w:r>
        <w:rPr>
          <w:rStyle w:val="NoneA"/>
          <w:sz w:val="18"/>
          <w:szCs w:val="18"/>
        </w:rPr>
        <w:t xml:space="preserve">End of Year </w:t>
      </w:r>
      <w:r w:rsidRPr="009F68FE">
        <w:rPr>
          <w:rStyle w:val="NoneA"/>
          <w:sz w:val="18"/>
          <w:szCs w:val="18"/>
          <w:u w:val="dotted"/>
        </w:rPr>
        <w:tab/>
      </w:r>
      <w:r w:rsidR="009F68FE" w:rsidRPr="009F68FE">
        <w:rPr>
          <w:rStyle w:val="NoneA"/>
          <w:sz w:val="18"/>
          <w:szCs w:val="18"/>
          <w:u w:val="dotted"/>
        </w:rPr>
        <w:tab/>
      </w:r>
      <w:r w:rsidR="009F68FE" w:rsidRPr="009F68FE">
        <w:rPr>
          <w:rStyle w:val="NoneA"/>
          <w:sz w:val="18"/>
          <w:szCs w:val="18"/>
          <w:u w:val="dotted"/>
        </w:rPr>
        <w:tab/>
      </w:r>
      <w:r w:rsidR="009F68FE" w:rsidRPr="009F68FE">
        <w:rPr>
          <w:rStyle w:val="NoneA"/>
          <w:sz w:val="18"/>
          <w:szCs w:val="18"/>
          <w:u w:val="dotted"/>
        </w:rPr>
        <w:tab/>
      </w:r>
      <w:r w:rsidR="009F68FE" w:rsidRPr="009F68FE">
        <w:rPr>
          <w:rStyle w:val="NoneA"/>
          <w:sz w:val="18"/>
          <w:szCs w:val="18"/>
          <w:u w:val="dotted"/>
        </w:rPr>
        <w:tab/>
      </w:r>
      <w:r>
        <w:rPr>
          <w:rStyle w:val="NoneA"/>
          <w:sz w:val="18"/>
          <w:szCs w:val="18"/>
        </w:rPr>
        <w:t>10</w:t>
      </w:r>
    </w:p>
    <w:p w:rsidR="00D92E91" w:rsidRDefault="00625A8D">
      <w:pPr>
        <w:pStyle w:val="TOC3"/>
        <w:rPr>
          <w:rStyle w:val="NoneA"/>
          <w:sz w:val="18"/>
          <w:szCs w:val="18"/>
        </w:rPr>
      </w:pPr>
      <w:r>
        <w:rPr>
          <w:rStyle w:val="NoneA"/>
          <w:sz w:val="18"/>
          <w:szCs w:val="18"/>
        </w:rPr>
        <w:t>Summative Conference Meeting Summary</w:t>
      </w:r>
      <w:r w:rsidRPr="009F68FE">
        <w:rPr>
          <w:rStyle w:val="NoneA"/>
          <w:sz w:val="18"/>
          <w:szCs w:val="18"/>
          <w:u w:val="dotted"/>
        </w:rPr>
        <w:tab/>
      </w:r>
      <w:r w:rsidR="009F68FE" w:rsidRPr="009F68FE">
        <w:rPr>
          <w:rStyle w:val="NoneA"/>
          <w:sz w:val="18"/>
          <w:szCs w:val="18"/>
          <w:u w:val="dotted"/>
        </w:rPr>
        <w:tab/>
      </w:r>
      <w:r>
        <w:rPr>
          <w:rStyle w:val="NoneA"/>
          <w:sz w:val="18"/>
          <w:szCs w:val="18"/>
        </w:rPr>
        <w:t>11</w:t>
      </w:r>
    </w:p>
    <w:p w:rsidR="00D92E91" w:rsidRDefault="00625A8D">
      <w:pPr>
        <w:pStyle w:val="TOC1"/>
      </w:pPr>
      <w:r>
        <w:t>References, Acknowledgements</w:t>
      </w:r>
      <w:r w:rsidRPr="009F68FE">
        <w:rPr>
          <w:u w:val="dotted"/>
        </w:rPr>
        <w:tab/>
      </w:r>
      <w:r w:rsidR="009F68FE" w:rsidRPr="009F68FE">
        <w:rPr>
          <w:u w:val="dotted"/>
        </w:rPr>
        <w:tab/>
      </w:r>
      <w:r w:rsidR="009F68FE" w:rsidRPr="009F68FE">
        <w:rPr>
          <w:u w:val="dotted"/>
        </w:rPr>
        <w:tab/>
      </w:r>
      <w:r>
        <w:t>12</w:t>
      </w:r>
    </w:p>
    <w:p w:rsidR="00971AB0" w:rsidRDefault="00971AB0">
      <w:pPr>
        <w:pStyle w:val="TOC2"/>
        <w:rPr>
          <w:rStyle w:val="NoneA"/>
          <w:color w:val="839C41"/>
          <w:sz w:val="18"/>
          <w:szCs w:val="18"/>
          <w:u w:color="839C41"/>
        </w:rPr>
      </w:pPr>
    </w:p>
    <w:p w:rsidR="00971AB0" w:rsidRDefault="00971AB0" w:rsidP="00971AB0">
      <w:pPr>
        <w:pStyle w:val="TOC1"/>
      </w:pPr>
      <w:r>
        <w:t>Appendix</w:t>
      </w:r>
      <w:r w:rsidRPr="009F68FE">
        <w:rPr>
          <w:u w:val="dotted"/>
        </w:rPr>
        <w:tab/>
      </w:r>
      <w:r w:rsidR="009F68FE" w:rsidRPr="009F68FE">
        <w:rPr>
          <w:u w:val="dotted"/>
        </w:rPr>
        <w:tab/>
      </w:r>
      <w:r w:rsidR="009F68FE" w:rsidRPr="009F68FE">
        <w:rPr>
          <w:u w:val="dotted"/>
        </w:rPr>
        <w:tab/>
      </w:r>
      <w:r w:rsidR="009F68FE" w:rsidRPr="009F68FE">
        <w:rPr>
          <w:u w:val="dotted"/>
        </w:rPr>
        <w:tab/>
      </w:r>
      <w:r w:rsidR="009F68FE" w:rsidRPr="009F68FE">
        <w:rPr>
          <w:u w:val="dotted"/>
        </w:rPr>
        <w:tab/>
      </w:r>
      <w:r>
        <w:t>13</w:t>
      </w:r>
    </w:p>
    <w:p w:rsidR="009F68FE" w:rsidRDefault="009F68FE">
      <w:pPr>
        <w:pStyle w:val="TOC2"/>
        <w:rPr>
          <w:rStyle w:val="NoneA"/>
          <w:color w:val="839C41"/>
          <w:sz w:val="18"/>
          <w:szCs w:val="18"/>
          <w:u w:color="839C41"/>
        </w:rPr>
      </w:pPr>
    </w:p>
    <w:p w:rsidR="00D92E91" w:rsidRDefault="00625A8D">
      <w:pPr>
        <w:pStyle w:val="TOC2"/>
        <w:rPr>
          <w:rStyle w:val="NoneA"/>
          <w:color w:val="839C41"/>
          <w:sz w:val="18"/>
          <w:szCs w:val="18"/>
          <w:u w:color="839C41"/>
        </w:rPr>
      </w:pPr>
      <w:r>
        <w:rPr>
          <w:rStyle w:val="NoneA"/>
          <w:color w:val="839C41"/>
          <w:sz w:val="18"/>
          <w:szCs w:val="18"/>
          <w:u w:color="839C41"/>
        </w:rPr>
        <w:t>Frameworks</w:t>
      </w:r>
    </w:p>
    <w:p w:rsidR="00D92E91" w:rsidRDefault="009852AD">
      <w:pPr>
        <w:pStyle w:val="Style2"/>
        <w:ind w:left="270"/>
        <w:rPr>
          <w:rStyle w:val="NoneA"/>
          <w:color w:val="000000"/>
          <w:sz w:val="18"/>
          <w:szCs w:val="18"/>
          <w:u w:color="000000"/>
        </w:rPr>
      </w:pPr>
      <w:r>
        <w:rPr>
          <w:rStyle w:val="NoneA"/>
          <w:color w:val="000000"/>
          <w:sz w:val="18"/>
          <w:szCs w:val="18"/>
          <w:u w:color="000000"/>
        </w:rPr>
        <w:t>Leader</w:t>
      </w:r>
      <w:r w:rsidR="00625A8D">
        <w:rPr>
          <w:rStyle w:val="NoneA"/>
          <w:color w:val="000000"/>
          <w:sz w:val="18"/>
          <w:szCs w:val="18"/>
          <w:u w:color="000000"/>
        </w:rPr>
        <w:t xml:space="preserve"> LEAD </w:t>
      </w:r>
      <w:r w:rsidR="00625A8D">
        <w:rPr>
          <w:rStyle w:val="NoneA"/>
          <w:rFonts w:ascii="Curlz MT" w:eastAsia="Curlz MT" w:hAnsi="Curlz MT" w:cs="Curlz MT"/>
          <w:color w:val="000000"/>
          <w:sz w:val="18"/>
          <w:szCs w:val="18"/>
          <w:u w:color="000000"/>
        </w:rPr>
        <w:t>&amp;</w:t>
      </w:r>
      <w:r w:rsidR="00625A8D">
        <w:rPr>
          <w:rStyle w:val="NoneA"/>
          <w:color w:val="000000"/>
          <w:sz w:val="18"/>
          <w:szCs w:val="18"/>
          <w:u w:color="000000"/>
        </w:rPr>
        <w:t xml:space="preserve"> LEARN Framework and Rubric</w:t>
      </w:r>
    </w:p>
    <w:p w:rsidR="00D92E91" w:rsidRDefault="00625A8D">
      <w:pPr>
        <w:pStyle w:val="Style2"/>
        <w:rPr>
          <w:rStyle w:val="NoneA"/>
          <w:color w:val="839C41"/>
          <w:sz w:val="18"/>
          <w:szCs w:val="18"/>
          <w:u w:color="839C41"/>
        </w:rPr>
      </w:pPr>
      <w:r>
        <w:rPr>
          <w:rStyle w:val="NoneA"/>
          <w:color w:val="839C41"/>
          <w:sz w:val="18"/>
          <w:szCs w:val="18"/>
          <w:u w:color="839C41"/>
        </w:rPr>
        <w:t>Setting Expectations: Beginning of the Year</w:t>
      </w:r>
    </w:p>
    <w:p w:rsidR="00D92E91" w:rsidRDefault="00625A8D">
      <w:pPr>
        <w:pStyle w:val="Style2"/>
        <w:ind w:left="270"/>
        <w:rPr>
          <w:rStyle w:val="NoneA"/>
          <w:color w:val="000000"/>
          <w:sz w:val="18"/>
          <w:szCs w:val="18"/>
          <w:u w:color="000000"/>
        </w:rPr>
      </w:pPr>
      <w:r>
        <w:rPr>
          <w:rStyle w:val="NoneA"/>
          <w:color w:val="000000"/>
          <w:sz w:val="18"/>
          <w:szCs w:val="18"/>
          <w:u w:color="000000"/>
        </w:rPr>
        <w:t>Beginning of Year Conference Meeting Summary</w:t>
      </w:r>
    </w:p>
    <w:p w:rsidR="00D92E91" w:rsidRDefault="00625A8D">
      <w:pPr>
        <w:pStyle w:val="Style2"/>
        <w:rPr>
          <w:rStyle w:val="NoneA"/>
          <w:color w:val="839C41"/>
          <w:sz w:val="18"/>
          <w:szCs w:val="18"/>
          <w:u w:color="839C41"/>
        </w:rPr>
      </w:pPr>
      <w:r>
        <w:rPr>
          <w:rStyle w:val="NoneA"/>
          <w:color w:val="839C41"/>
          <w:sz w:val="18"/>
          <w:szCs w:val="18"/>
          <w:u w:color="839C41"/>
        </w:rPr>
        <w:t>Formative Process</w:t>
      </w:r>
    </w:p>
    <w:p w:rsidR="00D92E91" w:rsidRDefault="00625A8D">
      <w:pPr>
        <w:pStyle w:val="Style2"/>
        <w:ind w:left="270"/>
        <w:rPr>
          <w:rStyle w:val="NoneA"/>
          <w:color w:val="000000"/>
          <w:sz w:val="18"/>
          <w:szCs w:val="18"/>
          <w:u w:color="000000"/>
        </w:rPr>
      </w:pPr>
      <w:r>
        <w:rPr>
          <w:rStyle w:val="NoneA"/>
          <w:color w:val="000000"/>
          <w:sz w:val="18"/>
          <w:szCs w:val="18"/>
          <w:u w:color="000000"/>
        </w:rPr>
        <w:t xml:space="preserve">Formative Evidence Collection and Feedback Tool </w:t>
      </w:r>
    </w:p>
    <w:p w:rsidR="00D92E91" w:rsidRDefault="00625A8D">
      <w:pPr>
        <w:pStyle w:val="Style2"/>
        <w:rPr>
          <w:rStyle w:val="NoneA"/>
          <w:color w:val="839C41"/>
          <w:sz w:val="18"/>
          <w:szCs w:val="18"/>
          <w:u w:color="839C41"/>
        </w:rPr>
      </w:pPr>
      <w:r>
        <w:rPr>
          <w:rStyle w:val="NoneA"/>
          <w:color w:val="839C41"/>
          <w:sz w:val="18"/>
          <w:szCs w:val="18"/>
          <w:u w:color="839C41"/>
        </w:rPr>
        <w:t>Monitoring Progress: Mid-Year</w:t>
      </w:r>
    </w:p>
    <w:p w:rsidR="00D92E91" w:rsidRDefault="00625A8D">
      <w:pPr>
        <w:pStyle w:val="Style2"/>
        <w:ind w:left="270"/>
        <w:rPr>
          <w:rStyle w:val="NoneA"/>
          <w:color w:val="000000"/>
          <w:sz w:val="18"/>
          <w:szCs w:val="18"/>
          <w:u w:color="000000"/>
        </w:rPr>
      </w:pPr>
      <w:r>
        <w:rPr>
          <w:rStyle w:val="NoneA"/>
          <w:color w:val="000000"/>
          <w:sz w:val="18"/>
          <w:szCs w:val="18"/>
          <w:u w:color="000000"/>
        </w:rPr>
        <w:t>Mid-Year Conference Meeting Summary</w:t>
      </w:r>
    </w:p>
    <w:p w:rsidR="00D92E91" w:rsidRDefault="00625A8D">
      <w:pPr>
        <w:pStyle w:val="BodyA"/>
        <w:rPr>
          <w:rStyle w:val="NoneA"/>
          <w:color w:val="839C41"/>
          <w:sz w:val="18"/>
          <w:szCs w:val="18"/>
          <w:u w:color="839C41"/>
        </w:rPr>
      </w:pPr>
      <w:r>
        <w:rPr>
          <w:rStyle w:val="NoneA"/>
          <w:color w:val="839C41"/>
          <w:sz w:val="18"/>
          <w:szCs w:val="18"/>
          <w:u w:color="839C41"/>
        </w:rPr>
        <w:t>Celebrating Growth and Looking Forward:  End of Year</w:t>
      </w:r>
    </w:p>
    <w:p w:rsidR="00D92E91" w:rsidRDefault="00625A8D">
      <w:pPr>
        <w:pStyle w:val="Style2"/>
        <w:ind w:left="270"/>
        <w:rPr>
          <w:rStyle w:val="NoneA"/>
          <w:color w:val="000000"/>
          <w:sz w:val="18"/>
          <w:szCs w:val="18"/>
          <w:u w:color="000000"/>
        </w:rPr>
      </w:pPr>
      <w:r>
        <w:rPr>
          <w:rStyle w:val="NoneA"/>
          <w:color w:val="000000"/>
          <w:sz w:val="18"/>
          <w:szCs w:val="18"/>
          <w:u w:color="000000"/>
        </w:rPr>
        <w:t>Summative Conference Meeting Summ</w:t>
      </w:r>
      <w:r w:rsidR="003E2CF9">
        <w:rPr>
          <w:rStyle w:val="NoneA"/>
          <w:color w:val="000000"/>
          <w:sz w:val="18"/>
          <w:szCs w:val="18"/>
          <w:u w:color="000000"/>
        </w:rPr>
        <w:t>a</w:t>
      </w:r>
      <w:r>
        <w:rPr>
          <w:rStyle w:val="NoneA"/>
          <w:color w:val="000000"/>
          <w:sz w:val="18"/>
          <w:szCs w:val="18"/>
          <w:u w:color="000000"/>
        </w:rPr>
        <w:t>ry</w:t>
      </w:r>
    </w:p>
    <w:p w:rsidR="00D92E91" w:rsidRDefault="00D92E91">
      <w:pPr>
        <w:pStyle w:val="Style2"/>
        <w:ind w:left="270"/>
        <w:rPr>
          <w:rStyle w:val="NoneA"/>
          <w:b w:val="0"/>
          <w:bCs w:val="0"/>
          <w:color w:val="000000"/>
          <w:sz w:val="20"/>
          <w:szCs w:val="20"/>
          <w:u w:color="000000"/>
        </w:rPr>
      </w:pPr>
    </w:p>
    <w:p w:rsidR="00D92E91" w:rsidRDefault="00625A8D">
      <w:pPr>
        <w:pStyle w:val="BodyA"/>
        <w:spacing w:after="200" w:line="276" w:lineRule="auto"/>
      </w:pPr>
      <w:r>
        <w:rPr>
          <w:rStyle w:val="NoneA"/>
          <w:rFonts w:ascii="Arial Unicode MS" w:eastAsia="Arial Unicode MS" w:hAnsi="Arial Unicode MS" w:cs="Arial Unicode MS"/>
          <w:color w:val="83C1C6"/>
          <w:sz w:val="28"/>
          <w:szCs w:val="28"/>
          <w:u w:color="83C1C6"/>
        </w:rPr>
        <w:br w:type="page"/>
      </w:r>
      <w:bookmarkStart w:id="1" w:name="_GoBack"/>
      <w:bookmarkEnd w:id="1"/>
    </w:p>
    <w:p w:rsidR="0093475B" w:rsidRDefault="0093475B" w:rsidP="0093475B">
      <w:pPr>
        <w:pStyle w:val="BodyA"/>
        <w:rPr>
          <w:rStyle w:val="NoneA"/>
          <w:rFonts w:ascii="Cambria" w:eastAsia="Cambria" w:hAnsi="Cambria" w:cs="Cambria"/>
          <w:b/>
          <w:i/>
          <w:sz w:val="20"/>
          <w:szCs w:val="20"/>
        </w:rPr>
      </w:pPr>
    </w:p>
    <w:p w:rsidR="0093475B" w:rsidRPr="00E174A1" w:rsidRDefault="0093475B" w:rsidP="0093475B">
      <w:pPr>
        <w:pStyle w:val="BodyA"/>
        <w:rPr>
          <w:rStyle w:val="NoneA"/>
          <w:rFonts w:ascii="Cambria" w:eastAsia="Cambria" w:hAnsi="Cambria" w:cs="Cambria"/>
          <w:b/>
          <w:i/>
          <w:sz w:val="20"/>
          <w:szCs w:val="20"/>
        </w:rPr>
      </w:pPr>
      <w:r w:rsidRPr="00E174A1">
        <w:rPr>
          <w:rStyle w:val="NoneA"/>
          <w:rFonts w:ascii="Cambria" w:eastAsia="Cambria" w:hAnsi="Cambria" w:cs="Cambria"/>
          <w:b/>
          <w:i/>
          <w:sz w:val="20"/>
          <w:szCs w:val="20"/>
        </w:rPr>
        <w:t xml:space="preserve">For the purpose of this growth and development model, </w:t>
      </w:r>
      <w:r>
        <w:rPr>
          <w:rStyle w:val="NoneA"/>
          <w:rFonts w:ascii="Cambria" w:eastAsia="Cambria" w:hAnsi="Cambria" w:cs="Cambria"/>
          <w:b/>
          <w:i/>
          <w:sz w:val="20"/>
          <w:szCs w:val="20"/>
        </w:rPr>
        <w:t>Supervisor</w:t>
      </w:r>
      <w:r w:rsidRPr="00E174A1">
        <w:rPr>
          <w:rStyle w:val="NoneA"/>
          <w:rFonts w:ascii="Cambria" w:eastAsia="Cambria" w:hAnsi="Cambria" w:cs="Cambria"/>
          <w:b/>
          <w:i/>
          <w:sz w:val="20"/>
          <w:szCs w:val="20"/>
        </w:rPr>
        <w:t xml:space="preserve"> is defined as the building principal, and </w:t>
      </w:r>
      <w:r w:rsidR="009852AD">
        <w:rPr>
          <w:rStyle w:val="NoneA"/>
          <w:rFonts w:ascii="Cambria" w:eastAsia="Cambria" w:hAnsi="Cambria" w:cs="Cambria"/>
          <w:b/>
          <w:i/>
          <w:sz w:val="20"/>
          <w:szCs w:val="20"/>
        </w:rPr>
        <w:t>Leader</w:t>
      </w:r>
      <w:r w:rsidRPr="00E174A1">
        <w:rPr>
          <w:rStyle w:val="NoneA"/>
          <w:rFonts w:ascii="Cambria" w:eastAsia="Cambria" w:hAnsi="Cambria" w:cs="Cambria"/>
          <w:b/>
          <w:i/>
          <w:sz w:val="20"/>
          <w:szCs w:val="20"/>
        </w:rPr>
        <w:t xml:space="preserve"> is defined as the </w:t>
      </w:r>
      <w:r w:rsidR="009F68FE">
        <w:rPr>
          <w:rStyle w:val="NoneA"/>
          <w:rFonts w:ascii="Cambria" w:eastAsia="Cambria" w:hAnsi="Cambria" w:cs="Cambria"/>
          <w:b/>
          <w:i/>
          <w:sz w:val="20"/>
          <w:szCs w:val="20"/>
        </w:rPr>
        <w:t>Vice Principal</w:t>
      </w:r>
      <w:r w:rsidRPr="00E174A1">
        <w:rPr>
          <w:rStyle w:val="NoneA"/>
          <w:rFonts w:ascii="Cambria" w:eastAsia="Cambria" w:hAnsi="Cambria" w:cs="Cambria"/>
          <w:b/>
          <w:i/>
          <w:sz w:val="20"/>
          <w:szCs w:val="20"/>
        </w:rPr>
        <w:t>.</w:t>
      </w:r>
    </w:p>
    <w:p w:rsidR="0093475B" w:rsidRDefault="0093475B">
      <w:pPr>
        <w:pStyle w:val="BodyA"/>
        <w:spacing w:after="60"/>
        <w:rPr>
          <w:rStyle w:val="NoneA"/>
          <w:rFonts w:ascii="Gill Sans SemiBold" w:hAnsi="Gill Sans SemiBold"/>
          <w:color w:val="83C1C6"/>
          <w:sz w:val="28"/>
          <w:szCs w:val="28"/>
          <w:u w:color="83C1C6"/>
          <w:lang w:val="fr-FR"/>
        </w:rPr>
      </w:pPr>
    </w:p>
    <w:p w:rsidR="00D92E91" w:rsidRPr="00EF1D32" w:rsidRDefault="00625A8D">
      <w:pPr>
        <w:pStyle w:val="BodyA"/>
        <w:spacing w:after="60"/>
        <w:rPr>
          <w:rStyle w:val="NoneA"/>
          <w:rFonts w:ascii="Cambria" w:eastAsia="Gill Sans SemiBold" w:hAnsi="Cambria" w:cs="Gill Sans SemiBold"/>
          <w:color w:val="83C1C6"/>
          <w:sz w:val="28"/>
          <w:szCs w:val="28"/>
          <w:u w:color="83C1C6"/>
        </w:rPr>
      </w:pPr>
      <w:r w:rsidRPr="00EF1D32">
        <w:rPr>
          <w:rStyle w:val="NoneA"/>
          <w:rFonts w:ascii="Cambria" w:hAnsi="Cambria"/>
          <w:color w:val="83C1C6"/>
          <w:sz w:val="28"/>
          <w:szCs w:val="28"/>
          <w:u w:color="83C1C6"/>
          <w:lang w:val="fr-FR"/>
        </w:rPr>
        <w:t>Introduction</w:t>
      </w:r>
    </w:p>
    <w:p w:rsidR="00D92E91" w:rsidRPr="00EF1D32" w:rsidRDefault="00625A8D">
      <w:pPr>
        <w:pStyle w:val="BodyA"/>
        <w:spacing w:after="60"/>
        <w:rPr>
          <w:rStyle w:val="NoneA"/>
          <w:rFonts w:ascii="Cambria" w:eastAsia="Times New Roman" w:hAnsi="Cambria" w:cs="Times New Roman"/>
          <w:sz w:val="20"/>
          <w:szCs w:val="20"/>
        </w:rPr>
      </w:pPr>
      <w:r w:rsidRPr="00EF1D32">
        <w:rPr>
          <w:rStyle w:val="NoneA"/>
          <w:rFonts w:ascii="Cambria" w:hAnsi="Cambria"/>
          <w:sz w:val="20"/>
          <w:szCs w:val="20"/>
        </w:rPr>
        <w:t>In</w:t>
      </w:r>
      <w:r w:rsidR="009F68FE" w:rsidRPr="00EF1D32">
        <w:rPr>
          <w:rStyle w:val="NoneA"/>
          <w:rFonts w:ascii="Cambria" w:hAnsi="Cambria"/>
          <w:sz w:val="20"/>
          <w:szCs w:val="20"/>
        </w:rPr>
        <w:t xml:space="preserve"> the</w:t>
      </w:r>
      <w:r w:rsidRPr="00EF1D32">
        <w:rPr>
          <w:rStyle w:val="NoneA"/>
          <w:rFonts w:ascii="Cambria" w:hAnsi="Cambria"/>
          <w:sz w:val="20"/>
          <w:szCs w:val="20"/>
        </w:rPr>
        <w:t xml:space="preserve"> SCSD, we believe that an effectiveness system should be grounded in growth and support.  Effectiveness is about more than measurement; it is about measuring what matters most, using multiple perspectives to identify areas of strengths and areas in need of growth, and providing support structures to help </w:t>
      </w:r>
      <w:r w:rsidR="009852AD" w:rsidRPr="00EF1D32">
        <w:rPr>
          <w:rStyle w:val="NoneA"/>
          <w:rFonts w:ascii="Cambria" w:hAnsi="Cambria"/>
          <w:sz w:val="20"/>
          <w:szCs w:val="20"/>
        </w:rPr>
        <w:t>Leader</w:t>
      </w:r>
      <w:r w:rsidR="00296E7F" w:rsidRPr="00EF1D32">
        <w:rPr>
          <w:rStyle w:val="NoneA"/>
          <w:rFonts w:ascii="Cambria" w:hAnsi="Cambria"/>
          <w:sz w:val="20"/>
          <w:szCs w:val="20"/>
        </w:rPr>
        <w:t>s</w:t>
      </w:r>
      <w:r w:rsidRPr="00EF1D32">
        <w:rPr>
          <w:rStyle w:val="NoneA"/>
          <w:rFonts w:ascii="Cambria" w:hAnsi="Cambria"/>
          <w:sz w:val="20"/>
          <w:szCs w:val="20"/>
        </w:rPr>
        <w:t xml:space="preserve"> develop their professional practice.  It is about educators working together to motivate and inspire each other through communication, collaboration and reflective dialogue about their craft.</w:t>
      </w:r>
    </w:p>
    <w:p w:rsidR="00D92E91" w:rsidRPr="00EF1D32" w:rsidRDefault="00D92E91">
      <w:pPr>
        <w:pStyle w:val="BodyA"/>
        <w:spacing w:after="60"/>
        <w:rPr>
          <w:rFonts w:ascii="Cambria" w:hAnsi="Cambria"/>
          <w:sz w:val="20"/>
          <w:szCs w:val="20"/>
        </w:rPr>
      </w:pPr>
    </w:p>
    <w:p w:rsidR="008807E8" w:rsidRPr="00EF1D32" w:rsidRDefault="00625A8D">
      <w:pPr>
        <w:pStyle w:val="BodyA"/>
        <w:spacing w:after="60"/>
        <w:rPr>
          <w:ins w:id="2" w:author="Lane, Laureen A." w:date="2016-09-14T18:40:00Z"/>
          <w:rStyle w:val="NoneA"/>
          <w:rFonts w:ascii="Cambria" w:hAnsi="Cambria"/>
          <w:color w:val="auto"/>
          <w:sz w:val="20"/>
          <w:szCs w:val="20"/>
        </w:rPr>
      </w:pPr>
      <w:r w:rsidRPr="00EF1D32">
        <w:rPr>
          <w:rStyle w:val="NoneA"/>
          <w:rFonts w:ascii="Cambria" w:hAnsi="Cambria"/>
          <w:sz w:val="20"/>
          <w:szCs w:val="20"/>
        </w:rPr>
        <w:t xml:space="preserve">The SCSD </w:t>
      </w:r>
      <w:r w:rsidRPr="00EF1D32">
        <w:rPr>
          <w:rStyle w:val="NoneA"/>
          <w:rFonts w:ascii="Cambria" w:hAnsi="Cambria"/>
          <w:sz w:val="20"/>
          <w:szCs w:val="20"/>
          <w:lang w:val="de-DE"/>
        </w:rPr>
        <w:t xml:space="preserve">LEAD </w:t>
      </w:r>
      <w:r w:rsidRPr="00EF1D32">
        <w:rPr>
          <w:rStyle w:val="NoneA"/>
          <w:rFonts w:ascii="Cambria" w:eastAsia="Curlz MT" w:hAnsi="Cambria" w:cs="Curlz MT"/>
          <w:sz w:val="20"/>
          <w:szCs w:val="20"/>
        </w:rPr>
        <w:t>&amp;</w:t>
      </w:r>
      <w:r w:rsidRPr="00EF1D32">
        <w:rPr>
          <w:rStyle w:val="NoneA"/>
          <w:rFonts w:ascii="Cambria" w:hAnsi="Cambria"/>
          <w:sz w:val="20"/>
          <w:szCs w:val="20"/>
          <w:lang w:val="de-DE"/>
        </w:rPr>
        <w:t xml:space="preserve"> LEARN</w:t>
      </w:r>
      <w:r w:rsidRPr="00EF1D32">
        <w:rPr>
          <w:rFonts w:ascii="Cambria" w:hAnsi="Cambria"/>
        </w:rPr>
        <w:t xml:space="preserve"> </w:t>
      </w:r>
      <w:r w:rsidRPr="00EF1D32">
        <w:rPr>
          <w:rStyle w:val="NoneA"/>
          <w:rFonts w:ascii="Cambria" w:hAnsi="Cambria"/>
          <w:sz w:val="20"/>
          <w:szCs w:val="20"/>
        </w:rPr>
        <w:t>Growth and Effectiveness System was developed collaboratively by a task force representing</w:t>
      </w:r>
      <w:r w:rsidR="009F68FE" w:rsidRPr="00EF1D32">
        <w:rPr>
          <w:rStyle w:val="NoneA"/>
          <w:rFonts w:ascii="Cambria" w:hAnsi="Cambria"/>
          <w:sz w:val="20"/>
          <w:szCs w:val="20"/>
        </w:rPr>
        <w:t xml:space="preserve"> school</w:t>
      </w:r>
      <w:r w:rsidRPr="00EF1D32">
        <w:rPr>
          <w:rStyle w:val="NoneA"/>
          <w:rFonts w:ascii="Cambria" w:hAnsi="Cambria"/>
          <w:sz w:val="20"/>
          <w:szCs w:val="20"/>
        </w:rPr>
        <w:t xml:space="preserve"> building and </w:t>
      </w:r>
      <w:r w:rsidR="009F68FE" w:rsidRPr="00EF1D32">
        <w:rPr>
          <w:rStyle w:val="NoneA"/>
          <w:rFonts w:ascii="Cambria" w:hAnsi="Cambria"/>
          <w:sz w:val="20"/>
          <w:szCs w:val="20"/>
        </w:rPr>
        <w:t xml:space="preserve">school </w:t>
      </w:r>
      <w:r w:rsidRPr="00EF1D32">
        <w:rPr>
          <w:rStyle w:val="NoneA"/>
          <w:rFonts w:ascii="Cambria" w:hAnsi="Cambria"/>
          <w:sz w:val="20"/>
          <w:szCs w:val="20"/>
        </w:rPr>
        <w:t xml:space="preserve">district </w:t>
      </w:r>
      <w:r w:rsidR="009F68FE" w:rsidRPr="00EF1D32">
        <w:rPr>
          <w:rStyle w:val="NoneA"/>
          <w:rFonts w:ascii="Cambria" w:hAnsi="Cambria"/>
          <w:sz w:val="20"/>
          <w:szCs w:val="20"/>
        </w:rPr>
        <w:t>l</w:t>
      </w:r>
      <w:r w:rsidR="009852AD" w:rsidRPr="00EF1D32">
        <w:rPr>
          <w:rStyle w:val="NoneA"/>
          <w:rFonts w:ascii="Cambria" w:hAnsi="Cambria"/>
          <w:sz w:val="20"/>
          <w:szCs w:val="20"/>
        </w:rPr>
        <w:t>eader</w:t>
      </w:r>
      <w:r w:rsidR="00296E7F" w:rsidRPr="00EF1D32">
        <w:rPr>
          <w:rStyle w:val="NoneA"/>
          <w:rFonts w:ascii="Cambria" w:hAnsi="Cambria"/>
          <w:sz w:val="20"/>
          <w:szCs w:val="20"/>
        </w:rPr>
        <w:t>s</w:t>
      </w:r>
      <w:r w:rsidRPr="00EF1D32">
        <w:rPr>
          <w:rStyle w:val="NoneA"/>
          <w:rFonts w:ascii="Cambria" w:hAnsi="Cambria"/>
          <w:sz w:val="20"/>
          <w:szCs w:val="20"/>
        </w:rPr>
        <w:t xml:space="preserve"> from across the district.  The program will be piloted in 2016-2017</w:t>
      </w:r>
      <w:r w:rsidR="00A17F23" w:rsidRPr="00EF1D32">
        <w:rPr>
          <w:rStyle w:val="NoneA"/>
          <w:rFonts w:ascii="Cambria" w:hAnsi="Cambria"/>
          <w:sz w:val="20"/>
          <w:szCs w:val="20"/>
        </w:rPr>
        <w:t xml:space="preserve"> and in 2017-2018</w:t>
      </w:r>
      <w:r w:rsidR="00CE1789" w:rsidRPr="00EF1D32">
        <w:rPr>
          <w:rStyle w:val="NoneA"/>
          <w:rFonts w:ascii="Cambria" w:hAnsi="Cambria"/>
          <w:sz w:val="20"/>
          <w:szCs w:val="20"/>
        </w:rPr>
        <w:t xml:space="preserve"> </w:t>
      </w:r>
      <w:r w:rsidR="006752CB" w:rsidRPr="00EF1D32">
        <w:rPr>
          <w:rStyle w:val="NoneA"/>
          <w:rFonts w:ascii="Cambria" w:hAnsi="Cambria"/>
          <w:color w:val="auto"/>
          <w:sz w:val="20"/>
          <w:szCs w:val="20"/>
        </w:rPr>
        <w:t xml:space="preserve">with all non-tenured </w:t>
      </w:r>
      <w:r w:rsidR="001E440E" w:rsidRPr="00EF1D32">
        <w:rPr>
          <w:rStyle w:val="NoneA"/>
          <w:rFonts w:ascii="Cambria" w:hAnsi="Cambria"/>
          <w:color w:val="auto"/>
          <w:sz w:val="20"/>
          <w:szCs w:val="20"/>
        </w:rPr>
        <w:t>Vice Principals</w:t>
      </w:r>
      <w:r w:rsidR="00A17F23" w:rsidRPr="00EF1D32">
        <w:rPr>
          <w:rStyle w:val="NoneA"/>
          <w:rFonts w:ascii="Cambria" w:hAnsi="Cambria"/>
          <w:color w:val="auto"/>
          <w:sz w:val="20"/>
          <w:szCs w:val="20"/>
        </w:rPr>
        <w:t xml:space="preserve">, Administrative Interns and Central Officer Leaders. Opportunities for reflection and input on the model will help to influence full implementation. </w:t>
      </w:r>
    </w:p>
    <w:p w:rsidR="00D92E91" w:rsidRPr="00EF1D32" w:rsidRDefault="00D92E91">
      <w:pPr>
        <w:pStyle w:val="BodyA"/>
        <w:spacing w:after="60"/>
        <w:rPr>
          <w:rFonts w:ascii="Cambria" w:hAnsi="Cambria"/>
          <w:sz w:val="20"/>
          <w:szCs w:val="20"/>
        </w:rPr>
      </w:pPr>
    </w:p>
    <w:p w:rsidR="00D92E91" w:rsidRPr="00EF1D32" w:rsidRDefault="00625A8D">
      <w:pPr>
        <w:pStyle w:val="BodyA"/>
        <w:spacing w:after="60"/>
        <w:rPr>
          <w:rStyle w:val="NoneA"/>
          <w:rFonts w:ascii="Cambria" w:eastAsia="Times New Roman" w:hAnsi="Cambria" w:cs="Times New Roman"/>
          <w:sz w:val="20"/>
          <w:szCs w:val="20"/>
        </w:rPr>
      </w:pPr>
      <w:r w:rsidRPr="00EF1D32">
        <w:rPr>
          <w:rStyle w:val="NoneA"/>
          <w:rFonts w:ascii="Cambria" w:hAnsi="Cambria"/>
          <w:sz w:val="20"/>
          <w:szCs w:val="20"/>
        </w:rPr>
        <w:t xml:space="preserve">The goal of </w:t>
      </w:r>
      <w:r w:rsidRPr="00EF1D32">
        <w:rPr>
          <w:rStyle w:val="NoneA"/>
          <w:rFonts w:ascii="Cambria" w:hAnsi="Cambria"/>
          <w:sz w:val="20"/>
          <w:szCs w:val="20"/>
          <w:lang w:val="de-DE"/>
        </w:rPr>
        <w:t xml:space="preserve">LEAD </w:t>
      </w:r>
      <w:r w:rsidRPr="00EF1D32">
        <w:rPr>
          <w:rStyle w:val="NoneA"/>
          <w:rFonts w:ascii="Cambria" w:eastAsia="Curlz MT" w:hAnsi="Cambria" w:cs="Curlz MT"/>
          <w:sz w:val="20"/>
          <w:szCs w:val="20"/>
        </w:rPr>
        <w:t>&amp;</w:t>
      </w:r>
      <w:r w:rsidRPr="00EF1D32">
        <w:rPr>
          <w:rStyle w:val="NoneA"/>
          <w:rFonts w:ascii="Cambria" w:hAnsi="Cambria"/>
          <w:sz w:val="20"/>
          <w:szCs w:val="20"/>
          <w:lang w:val="de-DE"/>
        </w:rPr>
        <w:t xml:space="preserve"> LEARN</w:t>
      </w:r>
      <w:r w:rsidRPr="00EF1D32">
        <w:rPr>
          <w:rFonts w:ascii="Cambria" w:hAnsi="Cambria"/>
        </w:rPr>
        <w:t xml:space="preserve"> </w:t>
      </w:r>
      <w:r w:rsidRPr="00EF1D32">
        <w:rPr>
          <w:rStyle w:val="NoneA"/>
          <w:rFonts w:ascii="Cambria" w:eastAsia="Cambria" w:hAnsi="Cambria" w:cs="Cambria"/>
          <w:sz w:val="20"/>
          <w:szCs w:val="20"/>
        </w:rPr>
        <w:t>is</w:t>
      </w:r>
      <w:r w:rsidRPr="00EF1D32">
        <w:rPr>
          <w:rFonts w:ascii="Cambria" w:hAnsi="Cambria"/>
        </w:rPr>
        <w:t xml:space="preserve"> </w:t>
      </w:r>
      <w:r w:rsidRPr="00EF1D32">
        <w:rPr>
          <w:rStyle w:val="NoneA"/>
          <w:rFonts w:ascii="Cambria" w:hAnsi="Cambria"/>
          <w:sz w:val="20"/>
          <w:szCs w:val="20"/>
        </w:rPr>
        <w:t xml:space="preserve">to support the continuous growth and development of each </w:t>
      </w:r>
      <w:r w:rsidR="009852AD" w:rsidRPr="00EF1D32">
        <w:rPr>
          <w:rStyle w:val="NoneA"/>
          <w:rFonts w:ascii="Cambria" w:hAnsi="Cambria"/>
          <w:sz w:val="20"/>
          <w:szCs w:val="20"/>
        </w:rPr>
        <w:t>Leader</w:t>
      </w:r>
      <w:r w:rsidRPr="00EF1D32">
        <w:rPr>
          <w:rStyle w:val="NoneA"/>
          <w:rFonts w:ascii="Cambria" w:hAnsi="Cambria"/>
          <w:sz w:val="20"/>
          <w:szCs w:val="20"/>
        </w:rPr>
        <w:t xml:space="preserve"> by monitoring, analyzing, and applying pertinent evidence compiled within a system of meaningful feedback. The uniform performance domains provide a balance between structure and flexibility and define common purposes and expectations, thereby guiding effective </w:t>
      </w:r>
      <w:r w:rsidR="009852AD" w:rsidRPr="00EF1D32">
        <w:rPr>
          <w:rStyle w:val="NoneA"/>
          <w:rFonts w:ascii="Cambria" w:hAnsi="Cambria"/>
          <w:sz w:val="20"/>
          <w:szCs w:val="20"/>
        </w:rPr>
        <w:t>Leader</w:t>
      </w:r>
      <w:r w:rsidR="00296E7F" w:rsidRPr="00EF1D32">
        <w:rPr>
          <w:rStyle w:val="NoneA"/>
          <w:rFonts w:ascii="Cambria" w:hAnsi="Cambria"/>
          <w:sz w:val="20"/>
          <w:szCs w:val="20"/>
        </w:rPr>
        <w:t>s</w:t>
      </w:r>
      <w:r w:rsidRPr="00EF1D32">
        <w:rPr>
          <w:rStyle w:val="NoneA"/>
          <w:rFonts w:ascii="Cambria" w:hAnsi="Cambria"/>
          <w:sz w:val="20"/>
          <w:szCs w:val="20"/>
        </w:rPr>
        <w:t xml:space="preserve">hip.  </w:t>
      </w:r>
    </w:p>
    <w:p w:rsidR="00D92E91" w:rsidRDefault="00D92E91">
      <w:pPr>
        <w:pStyle w:val="BodyA"/>
        <w:spacing w:after="60"/>
        <w:rPr>
          <w:rStyle w:val="NoneA"/>
          <w:color w:val="839C41"/>
          <w:u w:color="839C41"/>
        </w:rPr>
      </w:pPr>
    </w:p>
    <w:p w:rsidR="00D92E91" w:rsidRPr="00EF1D32" w:rsidRDefault="00625A8D">
      <w:pPr>
        <w:pStyle w:val="BodyA"/>
        <w:spacing w:after="60"/>
        <w:rPr>
          <w:rStyle w:val="NoneA"/>
          <w:color w:val="839C41"/>
          <w:sz w:val="28"/>
          <w:u w:color="839C41"/>
        </w:rPr>
      </w:pPr>
      <w:r w:rsidRPr="00EF1D32">
        <w:rPr>
          <w:rStyle w:val="NoneA"/>
          <w:color w:val="839C41"/>
          <w:sz w:val="28"/>
          <w:u w:color="839C41"/>
        </w:rPr>
        <w:t>Theory of Action</w:t>
      </w:r>
    </w:p>
    <w:p w:rsidR="00D92E91" w:rsidRPr="00EF1D32" w:rsidRDefault="00625A8D">
      <w:pPr>
        <w:pStyle w:val="BodyA"/>
        <w:spacing w:after="60"/>
        <w:rPr>
          <w:rStyle w:val="NoneA"/>
          <w:rFonts w:ascii="Cambria" w:eastAsia="Cambria" w:hAnsi="Cambria" w:cs="Cambria"/>
          <w:i/>
          <w:iCs/>
          <w:sz w:val="20"/>
          <w:szCs w:val="20"/>
        </w:rPr>
      </w:pPr>
      <w:r w:rsidRPr="00EF1D32">
        <w:rPr>
          <w:rStyle w:val="NoneA"/>
          <w:rFonts w:ascii="Cambria" w:hAnsi="Cambria"/>
          <w:sz w:val="20"/>
          <w:szCs w:val="20"/>
        </w:rPr>
        <w:t xml:space="preserve">The theory of action below represents what we believe will happen with successful implementation of </w:t>
      </w:r>
      <w:r w:rsidRPr="00EF1D32">
        <w:rPr>
          <w:rStyle w:val="NoneA"/>
          <w:rFonts w:ascii="Cambria" w:hAnsi="Cambria"/>
          <w:sz w:val="20"/>
          <w:szCs w:val="20"/>
          <w:lang w:val="de-DE"/>
        </w:rPr>
        <w:t xml:space="preserve">LEAD </w:t>
      </w:r>
      <w:r w:rsidRPr="00EF1D32">
        <w:rPr>
          <w:rStyle w:val="NoneA"/>
          <w:rFonts w:ascii="Cambria" w:eastAsia="Curlz MT" w:hAnsi="Cambria" w:cs="Curlz MT"/>
          <w:sz w:val="20"/>
          <w:szCs w:val="20"/>
        </w:rPr>
        <w:t>&amp;</w:t>
      </w:r>
      <w:r w:rsidRPr="00EF1D32">
        <w:rPr>
          <w:rStyle w:val="NoneA"/>
          <w:rFonts w:ascii="Cambria" w:hAnsi="Cambria"/>
          <w:sz w:val="20"/>
          <w:szCs w:val="20"/>
          <w:lang w:val="de-DE"/>
        </w:rPr>
        <w:t xml:space="preserve"> LEARN.</w:t>
      </w:r>
    </w:p>
    <w:p w:rsidR="00D92E91" w:rsidRDefault="00625A8D">
      <w:pPr>
        <w:pStyle w:val="BodyA"/>
        <w:tabs>
          <w:tab w:val="left" w:pos="5800"/>
        </w:tabs>
        <w:spacing w:after="120"/>
        <w:rPr>
          <w:rStyle w:val="NoneA"/>
          <w:i/>
          <w:iCs/>
          <w:sz w:val="20"/>
          <w:szCs w:val="20"/>
        </w:rPr>
      </w:pPr>
      <w:r>
        <w:rPr>
          <w:rStyle w:val="NoneA"/>
          <w:i/>
          <w:iCs/>
          <w:sz w:val="20"/>
          <w:szCs w:val="20"/>
        </w:rPr>
        <w:tab/>
      </w:r>
    </w:p>
    <w:p w:rsidR="00D92E91" w:rsidRDefault="00625A8D">
      <w:pPr>
        <w:pStyle w:val="BodyA"/>
        <w:spacing w:after="120"/>
        <w:rPr>
          <w:rStyle w:val="NoneA"/>
          <w:i/>
          <w:iCs/>
          <w:sz w:val="20"/>
          <w:szCs w:val="20"/>
        </w:rPr>
      </w:pPr>
      <w:r>
        <w:rPr>
          <w:rStyle w:val="NoneA"/>
          <w:i/>
          <w:iCs/>
          <w:sz w:val="20"/>
          <w:szCs w:val="20"/>
        </w:rPr>
        <w:t>Figure 1: Theory of Action</w:t>
      </w:r>
    </w:p>
    <w:p w:rsidR="00D92E91" w:rsidRDefault="00625A8D">
      <w:pPr>
        <w:pStyle w:val="BodyA"/>
        <w:rPr>
          <w:rStyle w:val="NoneA"/>
          <w:color w:val="CC6633"/>
          <w:u w:color="CC6633"/>
        </w:rPr>
      </w:pPr>
      <w:r>
        <w:rPr>
          <w:rStyle w:val="NoneA"/>
          <w:noProof/>
          <w:color w:val="CC6633"/>
          <w:u w:color="CC6633"/>
        </w:rPr>
        <mc:AlternateContent>
          <mc:Choice Requires="wpg">
            <w:drawing>
              <wp:inline distT="0" distB="0" distL="0" distR="0" wp14:anchorId="38DB678E" wp14:editId="542084C8">
                <wp:extent cx="6266190" cy="1943100"/>
                <wp:effectExtent l="38100" t="19050" r="39370" b="76200"/>
                <wp:docPr id="1073741864" name="officeArt object"/>
                <wp:cNvGraphicFramePr/>
                <a:graphic xmlns:a="http://schemas.openxmlformats.org/drawingml/2006/main">
                  <a:graphicData uri="http://schemas.microsoft.com/office/word/2010/wordprocessingGroup">
                    <wpg:wgp>
                      <wpg:cNvGrpSpPr/>
                      <wpg:grpSpPr>
                        <a:xfrm>
                          <a:off x="0" y="0"/>
                          <a:ext cx="6266190" cy="1943100"/>
                          <a:chOff x="-3" y="-3"/>
                          <a:chExt cx="6266189" cy="1177862"/>
                        </a:xfrm>
                      </wpg:grpSpPr>
                      <wpg:grpSp>
                        <wpg:cNvPr id="1073741851" name="Group 1073741851"/>
                        <wpg:cNvGrpSpPr/>
                        <wpg:grpSpPr>
                          <a:xfrm>
                            <a:off x="-4" y="-4"/>
                            <a:ext cx="1177861" cy="1177862"/>
                            <a:chOff x="-2" y="-2"/>
                            <a:chExt cx="1177859" cy="1177861"/>
                          </a:xfrm>
                        </wpg:grpSpPr>
                        <wps:wsp>
                          <wps:cNvPr id="1073741849" name="Shape 1073741849"/>
                          <wps:cNvSpPr/>
                          <wps:spPr>
                            <a:xfrm>
                              <a:off x="-3" y="-3"/>
                              <a:ext cx="1177861" cy="1177863"/>
                            </a:xfrm>
                            <a:prstGeom prst="roundRect">
                              <a:avLst>
                                <a:gd name="adj" fmla="val 7500"/>
                              </a:avLst>
                            </a:prstGeom>
                            <a:gradFill flip="none" rotWithShape="1">
                              <a:gsLst>
                                <a:gs pos="0">
                                  <a:srgbClr val="599499"/>
                                </a:gs>
                                <a:gs pos="80000">
                                  <a:srgbClr val="75C3C9"/>
                                </a:gs>
                                <a:gs pos="100000">
                                  <a:srgbClr val="74C5CC"/>
                                </a:gs>
                              </a:gsLst>
                              <a:lin ang="16200000" scaled="0"/>
                            </a:gradFill>
                            <a:ln w="12700" cap="flat">
                              <a:noFill/>
                              <a:miter lim="400000"/>
                            </a:ln>
                            <a:effectLst>
                              <a:outerShdw blurRad="38100" dist="23000" dir="5400000" rotWithShape="0">
                                <a:srgbClr val="000000">
                                  <a:alpha val="35000"/>
                                </a:srgbClr>
                              </a:outerShdw>
                            </a:effectLst>
                          </wps:spPr>
                          <wps:bodyPr/>
                        </wps:wsp>
                        <wps:wsp>
                          <wps:cNvPr id="1073741850" name="Shape 1073741850"/>
                          <wps:cNvSpPr/>
                          <wps:spPr>
                            <a:xfrm>
                              <a:off x="25845" y="25846"/>
                              <a:ext cx="1126164" cy="1126165"/>
                            </a:xfrm>
                            <a:prstGeom prst="rect">
                              <a:avLst/>
                            </a:prstGeom>
                            <a:noFill/>
                            <a:ln w="12700" cap="flat">
                              <a:noFill/>
                              <a:miter lim="400000"/>
                            </a:ln>
                            <a:effectLst/>
                          </wps:spPr>
                          <wps:txbx>
                            <w:txbxContent>
                              <w:p w:rsidR="00EF1D32" w:rsidRDefault="00EF1D32">
                                <w:pPr>
                                  <w:pStyle w:val="CaptionA"/>
                                  <w:tabs>
                                    <w:tab w:val="left" w:pos="1440"/>
                                  </w:tabs>
                                  <w:jc w:val="center"/>
                                </w:pPr>
                                <w:r>
                                  <w:rPr>
                                    <w:rStyle w:val="NoneA"/>
                                    <w:color w:val="FFFFFF"/>
                                    <w:sz w:val="20"/>
                                    <w:szCs w:val="20"/>
                                    <w:u w:color="FFFFFF"/>
                                  </w:rPr>
                                  <w:t>If we encourage collaboration between the Leader and supervisor, and promote self-growth, leadership effectiveness, and improvement of overall job performance.</w:t>
                                </w:r>
                              </w:p>
                            </w:txbxContent>
                          </wps:txbx>
                          <wps:bodyPr wrap="square" lIns="45718" tIns="45718" rIns="45718" bIns="45718" numCol="1" anchor="ctr">
                            <a:noAutofit/>
                          </wps:bodyPr>
                        </wps:wsp>
                      </wpg:grpSp>
                      <wps:wsp>
                        <wps:cNvPr id="1073741852" name="Shape 1073741852"/>
                        <wps:cNvSpPr/>
                        <wps:spPr>
                          <a:xfrm>
                            <a:off x="1307417" y="459362"/>
                            <a:ext cx="259131" cy="259131"/>
                          </a:xfrm>
                          <a:prstGeom prst="rightArrow">
                            <a:avLst>
                              <a:gd name="adj1" fmla="val 64000"/>
                              <a:gd name="adj2" fmla="val 50000"/>
                            </a:avLst>
                          </a:prstGeom>
                          <a:gradFill flip="none" rotWithShape="1">
                            <a:gsLst>
                              <a:gs pos="0">
                                <a:srgbClr val="599499"/>
                              </a:gs>
                              <a:gs pos="80000">
                                <a:srgbClr val="75C3C9"/>
                              </a:gs>
                              <a:gs pos="100000">
                                <a:srgbClr val="74C5CC"/>
                              </a:gs>
                            </a:gsLst>
                            <a:lin ang="16200000" scaled="0"/>
                          </a:gradFill>
                          <a:ln w="12700" cap="flat">
                            <a:noFill/>
                            <a:miter lim="400000"/>
                          </a:ln>
                          <a:effectLst>
                            <a:outerShdw blurRad="38100" dist="23000" dir="5400000" rotWithShape="0">
                              <a:srgbClr val="000000">
                                <a:alpha val="35000"/>
                              </a:srgbClr>
                            </a:outerShdw>
                          </a:effectLst>
                        </wps:spPr>
                        <wps:bodyPr/>
                      </wps:wsp>
                      <wpg:grpSp>
                        <wpg:cNvPr id="1073741855" name="Group 1073741855"/>
                        <wpg:cNvGrpSpPr/>
                        <wpg:grpSpPr>
                          <a:xfrm>
                            <a:off x="1696109" y="-3"/>
                            <a:ext cx="1177858" cy="1177863"/>
                            <a:chOff x="0" y="-1"/>
                            <a:chExt cx="1177857" cy="1177861"/>
                          </a:xfrm>
                        </wpg:grpSpPr>
                        <wps:wsp>
                          <wps:cNvPr id="1073741853" name="Shape 1073741853"/>
                          <wps:cNvSpPr/>
                          <wps:spPr>
                            <a:xfrm>
                              <a:off x="0" y="-2"/>
                              <a:ext cx="1177858" cy="1177863"/>
                            </a:xfrm>
                            <a:prstGeom prst="roundRect">
                              <a:avLst>
                                <a:gd name="adj" fmla="val 7500"/>
                              </a:avLst>
                            </a:prstGeom>
                            <a:gradFill flip="none" rotWithShape="1">
                              <a:gsLst>
                                <a:gs pos="0">
                                  <a:srgbClr val="BE6813"/>
                                </a:gs>
                                <a:gs pos="80000">
                                  <a:srgbClr val="F98819"/>
                                </a:gs>
                                <a:gs pos="100000">
                                  <a:srgbClr val="FF8915"/>
                                </a:gs>
                              </a:gsLst>
                              <a:lin ang="16200000" scaled="0"/>
                            </a:gradFill>
                            <a:ln w="12700" cap="flat">
                              <a:noFill/>
                              <a:miter lim="400000"/>
                            </a:ln>
                            <a:effectLst>
                              <a:outerShdw blurRad="38100" dist="23000" dir="5400000" rotWithShape="0">
                                <a:srgbClr val="000000">
                                  <a:alpha val="35000"/>
                                </a:srgbClr>
                              </a:outerShdw>
                            </a:effectLst>
                          </wps:spPr>
                          <wps:bodyPr/>
                        </wps:wsp>
                        <wps:wsp>
                          <wps:cNvPr id="1073741854" name="Shape 1073741854"/>
                          <wps:cNvSpPr/>
                          <wps:spPr>
                            <a:xfrm>
                              <a:off x="25847" y="25847"/>
                              <a:ext cx="1126163" cy="1126167"/>
                            </a:xfrm>
                            <a:prstGeom prst="rect">
                              <a:avLst/>
                            </a:prstGeom>
                            <a:noFill/>
                            <a:ln w="12700" cap="flat">
                              <a:noFill/>
                              <a:miter lim="400000"/>
                            </a:ln>
                            <a:effectLst/>
                          </wps:spPr>
                          <wps:txbx>
                            <w:txbxContent>
                              <w:p w:rsidR="00EF1D32" w:rsidRDefault="00EF1D32">
                                <w:pPr>
                                  <w:pStyle w:val="CaptionA"/>
                                  <w:tabs>
                                    <w:tab w:val="left" w:pos="1440"/>
                                  </w:tabs>
                                  <w:jc w:val="center"/>
                                </w:pPr>
                                <w:r>
                                  <w:rPr>
                                    <w:rStyle w:val="NoneA"/>
                                    <w:color w:val="FFFFFF"/>
                                    <w:sz w:val="20"/>
                                    <w:szCs w:val="20"/>
                                    <w:u w:color="FFFFFF"/>
                                  </w:rPr>
                                  <w:t>And if we provide a basis for leadership improvement through productive performance review and professional growth;</w:t>
                                </w:r>
                              </w:p>
                            </w:txbxContent>
                          </wps:txbx>
                          <wps:bodyPr wrap="square" lIns="45718" tIns="45718" rIns="45718" bIns="45718" numCol="1" anchor="ctr">
                            <a:noAutofit/>
                          </wps:bodyPr>
                        </wps:wsp>
                      </wpg:grpSp>
                      <wps:wsp>
                        <wps:cNvPr id="1073741856" name="Shape 1073741856"/>
                        <wps:cNvSpPr/>
                        <wps:spPr>
                          <a:xfrm>
                            <a:off x="3003526" y="459362"/>
                            <a:ext cx="259131" cy="259131"/>
                          </a:xfrm>
                          <a:prstGeom prst="rightArrow">
                            <a:avLst>
                              <a:gd name="adj1" fmla="val 64000"/>
                              <a:gd name="adj2" fmla="val 50000"/>
                            </a:avLst>
                          </a:prstGeom>
                          <a:gradFill flip="none" rotWithShape="1">
                            <a:gsLst>
                              <a:gs pos="0">
                                <a:srgbClr val="BE6813"/>
                              </a:gs>
                              <a:gs pos="80000">
                                <a:srgbClr val="F98819"/>
                              </a:gs>
                              <a:gs pos="100000">
                                <a:srgbClr val="FF8915"/>
                              </a:gs>
                            </a:gsLst>
                            <a:lin ang="16200000" scaled="0"/>
                          </a:gradFill>
                          <a:ln w="12700" cap="flat">
                            <a:noFill/>
                            <a:miter lim="400000"/>
                          </a:ln>
                          <a:effectLst>
                            <a:outerShdw blurRad="38100" dist="23000" dir="5400000" rotWithShape="0">
                              <a:srgbClr val="000000">
                                <a:alpha val="35000"/>
                              </a:srgbClr>
                            </a:outerShdw>
                          </a:effectLst>
                        </wps:spPr>
                        <wps:bodyPr/>
                      </wps:wsp>
                      <wpg:grpSp>
                        <wpg:cNvPr id="1073741859" name="Group 1073741859"/>
                        <wpg:cNvGrpSpPr/>
                        <wpg:grpSpPr>
                          <a:xfrm>
                            <a:off x="3392217" y="-3"/>
                            <a:ext cx="1205986" cy="1177863"/>
                            <a:chOff x="-1" y="-1"/>
                            <a:chExt cx="1205985" cy="1177861"/>
                          </a:xfrm>
                        </wpg:grpSpPr>
                        <wps:wsp>
                          <wps:cNvPr id="1073741857" name="Shape 1073741857"/>
                          <wps:cNvSpPr/>
                          <wps:spPr>
                            <a:xfrm>
                              <a:off x="-2" y="-2"/>
                              <a:ext cx="1177860" cy="1177863"/>
                            </a:xfrm>
                            <a:prstGeom prst="roundRect">
                              <a:avLst>
                                <a:gd name="adj" fmla="val 7500"/>
                              </a:avLst>
                            </a:prstGeom>
                            <a:gradFill flip="none" rotWithShape="1">
                              <a:gsLst>
                                <a:gs pos="0">
                                  <a:srgbClr val="616DAF"/>
                                </a:gs>
                                <a:gs pos="80000">
                                  <a:srgbClr val="808FE5"/>
                                </a:gs>
                                <a:gs pos="100000">
                                  <a:srgbClr val="7E8EE9"/>
                                </a:gs>
                              </a:gsLst>
                              <a:lin ang="16200000" scaled="0"/>
                            </a:gradFill>
                            <a:ln w="12700" cap="flat">
                              <a:noFill/>
                              <a:miter lim="400000"/>
                            </a:ln>
                            <a:effectLst>
                              <a:outerShdw blurRad="38100" dist="23000" dir="5400000" rotWithShape="0">
                                <a:srgbClr val="000000">
                                  <a:alpha val="35000"/>
                                </a:srgbClr>
                              </a:outerShdw>
                            </a:effectLst>
                          </wps:spPr>
                          <wps:bodyPr/>
                        </wps:wsp>
                        <wps:wsp>
                          <wps:cNvPr id="1073741858" name="Shape 1073741858"/>
                          <wps:cNvSpPr/>
                          <wps:spPr>
                            <a:xfrm>
                              <a:off x="25847" y="25847"/>
                              <a:ext cx="1180138" cy="1126167"/>
                            </a:xfrm>
                            <a:prstGeom prst="rect">
                              <a:avLst/>
                            </a:prstGeom>
                            <a:noFill/>
                            <a:ln w="12700" cap="flat">
                              <a:noFill/>
                              <a:miter lim="400000"/>
                            </a:ln>
                            <a:effectLst/>
                          </wps:spPr>
                          <wps:txbx>
                            <w:txbxContent>
                              <w:p w:rsidR="00EF1D32" w:rsidRDefault="00EF1D32">
                                <w:pPr>
                                  <w:pStyle w:val="CaptionA"/>
                                  <w:tabs>
                                    <w:tab w:val="left" w:pos="1440"/>
                                  </w:tabs>
                                  <w:jc w:val="center"/>
                                </w:pPr>
                                <w:r>
                                  <w:rPr>
                                    <w:rStyle w:val="NoneA"/>
                                    <w:color w:val="FFFFFF"/>
                                    <w:sz w:val="20"/>
                                    <w:szCs w:val="20"/>
                                    <w:u w:color="FFFFFF"/>
                                  </w:rPr>
                                  <w:t>And if we contribute to successful achievement of the goals and objectives defined in the vision, mission, and goals of the school district;</w:t>
                                </w:r>
                              </w:p>
                            </w:txbxContent>
                          </wps:txbx>
                          <wps:bodyPr wrap="square" lIns="45718" tIns="45718" rIns="45718" bIns="45718" numCol="1" anchor="ctr">
                            <a:noAutofit/>
                          </wps:bodyPr>
                        </wps:wsp>
                      </wpg:grpSp>
                      <wps:wsp>
                        <wps:cNvPr id="1073741860" name="Shape 1073741860"/>
                        <wps:cNvSpPr/>
                        <wps:spPr>
                          <a:xfrm>
                            <a:off x="4699635" y="459362"/>
                            <a:ext cx="259131" cy="259131"/>
                          </a:xfrm>
                          <a:prstGeom prst="rightArrow">
                            <a:avLst>
                              <a:gd name="adj1" fmla="val 64000"/>
                              <a:gd name="adj2" fmla="val 50000"/>
                            </a:avLst>
                          </a:prstGeom>
                          <a:gradFill flip="none" rotWithShape="1">
                            <a:gsLst>
                              <a:gs pos="0">
                                <a:srgbClr val="616DAF"/>
                              </a:gs>
                              <a:gs pos="80000">
                                <a:srgbClr val="808FE5"/>
                              </a:gs>
                              <a:gs pos="100000">
                                <a:srgbClr val="7E8EE9"/>
                              </a:gs>
                            </a:gsLst>
                            <a:lin ang="16200000" scaled="0"/>
                          </a:gradFill>
                          <a:ln w="12700" cap="flat">
                            <a:noFill/>
                            <a:miter lim="400000"/>
                          </a:ln>
                          <a:effectLst>
                            <a:outerShdw blurRad="38100" dist="23000" dir="5400000" rotWithShape="0">
                              <a:srgbClr val="000000">
                                <a:alpha val="35000"/>
                              </a:srgbClr>
                            </a:outerShdw>
                          </a:effectLst>
                        </wps:spPr>
                        <wps:bodyPr/>
                      </wps:wsp>
                      <wpg:grpSp>
                        <wpg:cNvPr id="1073741863" name="Group 1073741863"/>
                        <wpg:cNvGrpSpPr/>
                        <wpg:grpSpPr>
                          <a:xfrm>
                            <a:off x="5088327" y="-3"/>
                            <a:ext cx="1177860" cy="1177863"/>
                            <a:chOff x="0" y="-1"/>
                            <a:chExt cx="1177858" cy="1177861"/>
                          </a:xfrm>
                        </wpg:grpSpPr>
                        <wps:wsp>
                          <wps:cNvPr id="1073741861" name="Shape 1073741861"/>
                          <wps:cNvSpPr/>
                          <wps:spPr>
                            <a:xfrm>
                              <a:off x="-1" y="-2"/>
                              <a:ext cx="1177860" cy="1177863"/>
                            </a:xfrm>
                            <a:prstGeom prst="roundRect">
                              <a:avLst>
                                <a:gd name="adj" fmla="val 7500"/>
                              </a:avLst>
                            </a:prstGeom>
                            <a:gradFill flip="none" rotWithShape="1">
                              <a:gsLst>
                                <a:gs pos="0">
                                  <a:srgbClr val="657D26"/>
                                </a:gs>
                                <a:gs pos="80000">
                                  <a:srgbClr val="85A432"/>
                                </a:gs>
                                <a:gs pos="100000">
                                  <a:srgbClr val="86A730"/>
                                </a:gs>
                              </a:gsLst>
                              <a:lin ang="16200000" scaled="0"/>
                            </a:gradFill>
                            <a:ln w="12700" cap="flat">
                              <a:noFill/>
                              <a:miter lim="400000"/>
                            </a:ln>
                            <a:effectLst>
                              <a:outerShdw blurRad="38100" dist="23000" dir="5400000" rotWithShape="0">
                                <a:srgbClr val="000000">
                                  <a:alpha val="35000"/>
                                </a:srgbClr>
                              </a:outerShdw>
                            </a:effectLst>
                          </wps:spPr>
                          <wps:bodyPr/>
                        </wps:wsp>
                        <wps:wsp>
                          <wps:cNvPr id="1073741862" name="Shape 1073741862"/>
                          <wps:cNvSpPr/>
                          <wps:spPr>
                            <a:xfrm>
                              <a:off x="25846" y="25847"/>
                              <a:ext cx="1126165" cy="1126167"/>
                            </a:xfrm>
                            <a:prstGeom prst="rect">
                              <a:avLst/>
                            </a:prstGeom>
                            <a:noFill/>
                            <a:ln w="12700" cap="flat">
                              <a:noFill/>
                              <a:miter lim="400000"/>
                            </a:ln>
                            <a:effectLst/>
                          </wps:spPr>
                          <wps:txbx>
                            <w:txbxContent>
                              <w:p w:rsidR="00EF1D32" w:rsidRDefault="00EF1D32">
                                <w:pPr>
                                  <w:pStyle w:val="CaptionA"/>
                                  <w:tabs>
                                    <w:tab w:val="left" w:pos="1440"/>
                                  </w:tabs>
                                  <w:jc w:val="center"/>
                                </w:pPr>
                                <w:r>
                                  <w:rPr>
                                    <w:rStyle w:val="NoneA"/>
                                    <w:color w:val="FFFFFF"/>
                                    <w:sz w:val="20"/>
                                    <w:szCs w:val="20"/>
                                    <w:u w:color="FFFFFF"/>
                                  </w:rPr>
                                  <w:t>Then, we will support, inspire and grow our building and district Leaders and optimize student learning and growth.</w:t>
                                </w:r>
                              </w:p>
                            </w:txbxContent>
                          </wps:txbx>
                          <wps:bodyPr wrap="square" lIns="45718" tIns="45718" rIns="45718" bIns="45718" numCol="1" anchor="ctr">
                            <a:noAutofit/>
                          </wps:bodyPr>
                        </wps:wsp>
                      </wpg:grpSp>
                    </wpg:wgp>
                  </a:graphicData>
                </a:graphic>
              </wp:inline>
            </w:drawing>
          </mc:Choice>
          <mc:Fallback>
            <w:pict>
              <v:group w14:anchorId="38DB678E" id="officeArt object" o:spid="_x0000_s1050" style="width:493.4pt;height:153pt;mso-position-horizontal-relative:char;mso-position-vertical-relative:line" coordorigin="" coordsize="62661,1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">
                <v:group id="Group 1073741851" o:spid="_x0000_s1051" style="position:absolute;width:11778;height:11778" coordorigin="" coordsize="11778,117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GDRJdXIAAAA&#10;4wAAAA8AAAAAAAAAAAAAAAAAqgIAAGRycy9kb3ducmV2LnhtbFBLBQYAAAAABAAEAPoAAACfAwAA&#10;AAA=&#10;">
                  <v:roundrect id="Shape 1073741849" o:spid="_x0000_s1052" style="position:absolute;width:11778;height:11778;visibility:visible;mso-wrap-style:square;v-text-anchor:top" arcsize="491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wBecUA&#10;AADjAAAADwAAAGRycy9kb3ducmV2LnhtbERPX2uDMBB/H+w7hBvsbU3spDrbtBRh0Nc5wdfD3NTW&#10;XMRkrfv2S2Gwx/v9v91hsaO40uwHxxqSlQJB3DozcKeh/nx/yUH4gGxwdEwafsjDYf/4sMPCuBt/&#10;0LUKnYgh7AvU0IcwFVL6tieLfuUm4sh9udliiOfcSTPjLYbbUa6V2kiLA8eGHicqe2ov1bfVUG7y&#10;Jk9NWbmk4XOd1SqxfNH6+Wk5bkEEWsK/+M99MnG+yl6zNMnTN7j/FAG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AF5xQAAAOMAAAAPAAAAAAAAAAAAAAAAAJgCAABkcnMv&#10;ZG93bnJldi54bWxQSwUGAAAAAAQABAD1AAAAigMAAAAA&#10;" fillcolor="#599499" stroked="f" strokeweight="1pt">
                    <v:fill color2="#74c5cc" rotate="t" angle="180" colors="0 #599499;52429f #75c3c9;1 #74c5cc" focus="100%" type="gradient">
                      <o:fill v:ext="view" type="gradientUnscaled"/>
                    </v:fill>
                    <v:stroke miterlimit="4" joinstyle="miter"/>
                    <v:shadow on="t" color="black" opacity="22937f" origin=",.5" offset="0,.63889mm"/>
                  </v:roundrect>
                  <v:rect id="Shape 1073741850" o:spid="_x0000_s1053" style="position:absolute;left:258;top:258;width:11262;height:112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kOcsA&#10;AADjAAAADwAAAGRycy9kb3ducmV2LnhtbESPT0sDMRDF70K/Q5iCNztZ/7WsTUtRhIKgbBW9Tjfj&#10;ZukmWTax3X575yB4nJk3773fcj36Th15SG0MBoqZBsWhjrYNjYGP9+erBaiUKVjqYmADZ06wXk0u&#10;llTaeAoVH3e5UWISUkkGXM59iZhqx57SLPYc5PYdB09ZxqFBO9BJzH2H11rfo6c2SIKjnh8d14fd&#10;jzfwuj0/fTlsqn2Bn57q/duLrtCYy+m4eQCVecz/4r/vrZX6en4zvy0Wd0IhTLIAXP0C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D4niQ5ywAAAOMAAAAPAAAAAAAAAAAAAAAAAJgC&#10;AABkcnMvZG93bnJldi54bWxQSwUGAAAAAAQABAD1AAAAkAMAAAAA&#10;" filled="f" stroked="f" strokeweight="1pt">
                    <v:stroke miterlimit="4"/>
                    <v:textbox inset="1.2699mm,1.2699mm,1.2699mm,1.2699mm">
                      <w:txbxContent>
                        <w:p w:rsidR="00EF1D32" w:rsidRDefault="00EF1D32">
                          <w:pPr>
                            <w:pStyle w:val="CaptionA"/>
                            <w:tabs>
                              <w:tab w:val="left" w:pos="1440"/>
                            </w:tabs>
                            <w:jc w:val="center"/>
                          </w:pPr>
                          <w:r>
                            <w:rPr>
                              <w:rStyle w:val="NoneA"/>
                              <w:color w:val="FFFFFF"/>
                              <w:sz w:val="20"/>
                              <w:szCs w:val="20"/>
                              <w:u w:color="FFFFFF"/>
                            </w:rPr>
                            <w:t>If we encourage collaboration between the Leader and supervisor, and promote self-growth, leadership effectiveness, and improvement of overall job performance.</w:t>
                          </w:r>
                        </w:p>
                      </w:txbxContent>
                    </v:textbox>
                  </v:rect>
                </v:group>
                <v:shape id="Shape 1073741852" o:spid="_x0000_s1054" type="#_x0000_t13" style="position:absolute;left:13074;top:4593;width:2591;height:2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5BnsgA&#10;AADjAAAADwAAAGRycy9kb3ducmV2LnhtbERPX0vDMBB/F/wO4QTfXNLNuVmXjU3d8EVhVdjr0ZxN&#10;sbmUJrb125uB4OP9/t9qM7pG9NSF2rOGbKJAEJfe1Fxp+Hjf3yxBhIhssPFMGn4owGZ9ebHC3PiB&#10;j9QXsRIphEOOGmyMbS5lKC05DBPfEifu03cOYzq7SpoOhxTuGjlV6k46rDk1WGzp0VL5VXw7DW+K&#10;7u1utw/Z6+k5PhW1PR3UUevrq3H7ACLSGP/Ff+4Xk+arxWxxmy3nUzj/lACQ6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HkGeyAAAAOMAAAAPAAAAAAAAAAAAAAAAAJgCAABk&#10;cnMvZG93bnJldi54bWxQSwUGAAAAAAQABAD1AAAAjQMAAAAA&#10;" adj="10800,3888" fillcolor="#599499" stroked="f" strokeweight="1pt">
                  <v:fill color2="#74c5cc" rotate="t" angle="180" colors="0 #599499;52429f #75c3c9;1 #74c5cc" focus="100%" type="gradient">
                    <o:fill v:ext="view" type="gradientUnscaled"/>
                  </v:fill>
                  <v:stroke miterlimit="4"/>
                  <v:shadow on="t" color="black" opacity="22937f" origin=",.5" offset="0,.63889mm"/>
                </v:shape>
                <v:group id="Group 1073741855" o:spid="_x0000_s1055" style="position:absolute;left:16961;width:11778;height:11778" coordorigin="" coordsize="11778,117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B/qI9bIAAAA&#10;4wAAAA8AAAAAAAAAAAAAAAAAqgIAAGRycy9kb3ducmV2LnhtbFBLBQYAAAAABAAEAPoAAACfAwAA&#10;AAA=&#10;">
                  <v:roundrect id="Shape 1073741853" o:spid="_x0000_s1056" style="position:absolute;width:11778;height:11778;visibility:visible;mso-wrap-style:square;v-text-anchor:top" arcsize="491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IXsgA&#10;AADjAAAADwAAAGRycy9kb3ducmV2LnhtbERPS2sCMRC+C/0PYQq9uVnfdmsULRQF8VCVnqebaXbp&#10;ZrJuoq799Y1Q6HG+98wWra3EhRpfOlbQS1IQxLnTJRsFx8NbdwrCB2SNlWNScCMPi/lDZ4aZdld+&#10;p8s+GBFD2GeooAihzqT0eUEWfeJq4sh9ucZiiGdjpG7wGsNtJftpOpYWS44NBdb0WlD+vT9bBcPW&#10;rvTPaHvarEu/NjujPz7Pz0o9PbbLFxCB2vAv/nNvdJyfTgaTYW86GsD9pwiAnP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CjcheyAAAAOMAAAAPAAAAAAAAAAAAAAAAAJgCAABk&#10;cnMvZG93bnJldi54bWxQSwUGAAAAAAQABAD1AAAAjQMAAAAA&#10;" fillcolor="#be6813" stroked="f" strokeweight="1pt">
                    <v:fill color2="#ff8915" rotate="t" angle="180" colors="0 #be6813;52429f #f98819;1 #ff8915" focus="100%" type="gradient">
                      <o:fill v:ext="view" type="gradientUnscaled"/>
                    </v:fill>
                    <v:stroke miterlimit="4" joinstyle="miter"/>
                    <v:shadow on="t" color="black" opacity="22937f" origin=",.5" offset="0,.63889mm"/>
                  </v:roundrect>
                  <v:rect id="Shape 1073741854" o:spid="_x0000_s1057" style="position:absolute;left:258;top:258;width:11262;height:112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UiOscA&#10;AADjAAAADwAAAGRycy9kb3ducmV2LnhtbERPX0vDMBB/F/wO4QTf3KU63eiWDVGEgaB0inu9NWdT&#10;bC6liVv37Y0g+Hi//7dcj75TBx5iG8RAMdGgWOpgW2kMvL89Xc1BxURiqQvCBk4cYb06P1tSacNR&#10;Kj5sU6NyiMSSDLiU+hIx1o49xUnoWTL3GQZPKZ9Dg3agYw73HV5rfYeeWskNjnp+cFx/bb+9gZfN&#10;6XHnsKn2BX54qvevz7pCYy4vxvsFqMRj+hf/uTc2z9ezm9m0mN9O4fenDAC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elIjrHAAAA4wAAAA8AAAAAAAAAAAAAAAAAmAIAAGRy&#10;cy9kb3ducmV2LnhtbFBLBQYAAAAABAAEAPUAAACMAwAAAAA=&#10;" filled="f" stroked="f" strokeweight="1pt">
                    <v:stroke miterlimit="4"/>
                    <v:textbox inset="1.2699mm,1.2699mm,1.2699mm,1.2699mm">
                      <w:txbxContent>
                        <w:p w:rsidR="00EF1D32" w:rsidRDefault="00EF1D32">
                          <w:pPr>
                            <w:pStyle w:val="CaptionA"/>
                            <w:tabs>
                              <w:tab w:val="left" w:pos="1440"/>
                            </w:tabs>
                            <w:jc w:val="center"/>
                          </w:pPr>
                          <w:r>
                            <w:rPr>
                              <w:rStyle w:val="NoneA"/>
                              <w:color w:val="FFFFFF"/>
                              <w:sz w:val="20"/>
                              <w:szCs w:val="20"/>
                              <w:u w:color="FFFFFF"/>
                            </w:rPr>
                            <w:t>And if we provide a basis for leadership improvement through productive performance review and professional growth;</w:t>
                          </w:r>
                        </w:p>
                      </w:txbxContent>
                    </v:textbox>
                  </v:rect>
                </v:group>
                <v:shape id="Shape 1073741856" o:spid="_x0000_s1058" type="#_x0000_t13" style="position:absolute;left:30035;top:4593;width:2591;height:2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LbbcgA&#10;AADjAAAADwAAAGRycy9kb3ducmV2LnhtbERPyWrDMBC9F/oPYgq5NVJ240YJIQu0gVKc5tDjYE1t&#10;U2tkLCV2/r4qBHqct89y3dtaXKn1lWMNo6ECQZw7U3Gh4fx5eE5A+IBssHZMGm7kYb16fFhialzH&#10;GV1PoRAxhH2KGsoQmlRKn5dk0Q9dQxy5b9daDPFsC2la7GK4reVYqbm0WHFsKLGhbUn5z+liNbjs&#10;/LF/3ydvU7WbSDza7pB9bbQePPWbFxCB+vAvvrtfTZyvFpPFdJTM5vD3UwRAr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9otttyAAAAOMAAAAPAAAAAAAAAAAAAAAAAJgCAABk&#10;cnMvZG93bnJldi54bWxQSwUGAAAAAAQABAD1AAAAjQMAAAAA&#10;" adj="10800,3888" fillcolor="#be6813" stroked="f" strokeweight="1pt">
                  <v:fill color2="#ff8915" rotate="t" angle="180" colors="0 #be6813;52429f #f98819;1 #ff8915" focus="100%" type="gradient">
                    <o:fill v:ext="view" type="gradientUnscaled"/>
                  </v:fill>
                  <v:stroke miterlimit="4"/>
                  <v:shadow on="t" color="black" opacity="22937f" origin=",.5" offset="0,.63889mm"/>
                </v:shape>
                <v:group id="Group 1073741859" o:spid="_x0000_s1059" style="position:absolute;left:33922;width:12060;height:11778" coordorigin="" coordsize="12059,117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J6nKdPIAAAA&#10;4wAAAA8AAAAAAAAAAAAAAAAAqgIAAGRycy9kb3ducmV2LnhtbFBLBQYAAAAABAAEAPoAAACfAwAA&#10;AAA=&#10;">
                  <v:roundrect id="Shape 1073741857" o:spid="_x0000_s1060" style="position:absolute;width:11778;height:11778;visibility:visible;mso-wrap-style:square;v-text-anchor:top" arcsize="491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T3yMYA&#10;AADjAAAADwAAAGRycy9kb3ducmV2LnhtbERPzYrCMBC+C/sOYQQvoqnVtVKNshQE2dvWPXgcm7Et&#10;NpPSRK1vb4SFPc73P5tdbxpxp87VlhXMphEI4sLqmksFv8f9ZAXCeWSNjWVS8CQHu+3HYIOptg/+&#10;oXvuSxFC2KWooPK+TaV0RUUG3dS2xIG72M6gD2dXSt3hI4SbRsZRtJQGaw4NFbaUVVRc85tRQO5q&#10;ijPH8zgf97fTMsu+9ThXajTsv9YgPPX+X/znPugwP0rmyWK2+kzg/VMAQG5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pT3yMYAAADjAAAADwAAAAAAAAAAAAAAAACYAgAAZHJz&#10;L2Rvd25yZXYueG1sUEsFBgAAAAAEAAQA9QAAAIsDAAAAAA==&#10;" fillcolor="#616daf" stroked="f" strokeweight="1pt">
                    <v:fill color2="#7e8ee9" rotate="t" angle="180" colors="0 #616daf;52429f #808fe5;1 #7e8ee9" focus="100%" type="gradient">
                      <o:fill v:ext="view" type="gradientUnscaled"/>
                    </v:fill>
                    <v:stroke miterlimit="4" joinstyle="miter"/>
                    <v:shadow on="t" color="black" opacity="22937f" origin=",.5" offset="0,.63889mm"/>
                  </v:roundrect>
                  <v:rect id="Shape 1073741858" o:spid="_x0000_s1061" style="position:absolute;left:258;top:258;width:11801;height:112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goP8sA&#10;AADjAAAADwAAAGRycy9kb3ducmV2LnhtbESPT0sDMRDF70K/Q5iCNztZ/7WsTUtRhIKgbBW9Tjfj&#10;ZukmWTax3X575yB4nHlv3vvNcj36Th15SG0MBoqZBsWhjrYNjYGP9+erBaiUKVjqYmADZ06wXk0u&#10;llTaeAoVH3e5URISUkkGXM59iZhqx57SLPYcRPuOg6cs49CgHegk4b7Da63v0VMbpMFRz4+O68Pu&#10;xxt43Z6fvhw21b7AT0/1/u1FV2jM5XTcPIDKPOZ/89/11gq+nt/Mb4vFnUDLT7IAXP0C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AG6Cg/ywAAAOMAAAAPAAAAAAAAAAAAAAAAAJgC&#10;AABkcnMvZG93bnJldi54bWxQSwUGAAAAAAQABAD1AAAAkAMAAAAA&#10;" filled="f" stroked="f" strokeweight="1pt">
                    <v:stroke miterlimit="4"/>
                    <v:textbox inset="1.2699mm,1.2699mm,1.2699mm,1.2699mm">
                      <w:txbxContent>
                        <w:p w:rsidR="00EF1D32" w:rsidRDefault="00EF1D32">
                          <w:pPr>
                            <w:pStyle w:val="CaptionA"/>
                            <w:tabs>
                              <w:tab w:val="left" w:pos="1440"/>
                            </w:tabs>
                            <w:jc w:val="center"/>
                          </w:pPr>
                          <w:r>
                            <w:rPr>
                              <w:rStyle w:val="NoneA"/>
                              <w:color w:val="FFFFFF"/>
                              <w:sz w:val="20"/>
                              <w:szCs w:val="20"/>
                              <w:u w:color="FFFFFF"/>
                            </w:rPr>
                            <w:t>And if we contribute to successful achievement of the goals and objectives defined in the vision, mission, and goals of the school district;</w:t>
                          </w:r>
                        </w:p>
                      </w:txbxContent>
                    </v:textbox>
                  </v:rect>
                </v:group>
                <v:shape id="Shape 1073741860" o:spid="_x0000_s1062" type="#_x0000_t13" style="position:absolute;left:46996;top:4593;width:2591;height:2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EEncsA&#10;AADjAAAADwAAAGRycy9kb3ducmV2LnhtbESP3WrCQBCF7wu+wzIF7+omtaikriLVgmAR/x5gmh2T&#10;1OxsyG41fXvnouDlzJw553zTeedqdaU2VJ4NpIMEFHHubcWFgdPx82UCKkRki7VnMvBHAeaz3tMU&#10;M+tvvKfrIRZKTDhkaKCMscm0DnlJDsPAN8RyO/vWYZSxLbRt8SbmrtavSTLSDiuWhBIb+igpvxx+&#10;nYHt8rTZLdLzT7X+dlrbmNNq92VM/7lbvIOK1MWH+P97baV+Mh6O39LJSCiESRagZ3c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CtcQSdywAAAOMAAAAPAAAAAAAAAAAAAAAAAJgC&#10;AABkcnMvZG93bnJldi54bWxQSwUGAAAAAAQABAD1AAAAkAMAAAAA&#10;" adj="10800,3888" fillcolor="#616daf" stroked="f" strokeweight="1pt">
                  <v:fill color2="#7e8ee9" rotate="t" angle="180" colors="0 #616daf;52429f #808fe5;1 #7e8ee9" focus="100%" type="gradient">
                    <o:fill v:ext="view" type="gradientUnscaled"/>
                  </v:fill>
                  <v:stroke miterlimit="4"/>
                  <v:shadow on="t" color="black" opacity="22937f" origin=",.5" offset="0,.63889mm"/>
                </v:shape>
                <v:group id="Group 1073741863" o:spid="_x0000_s1063" style="position:absolute;left:50883;width:11778;height:11778" coordorigin="" coordsize="11778,117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DEj1ITIAAAA&#10;4wAAAA8AAAAAAAAAAAAAAAAAqgIAAGRycy9kb3ducmV2LnhtbFBLBQYAAAAABAAEAPoAAACfAwAA&#10;AAA=&#10;">
                  <v:roundrect id="Shape 1073741861" o:spid="_x0000_s1064" style="position:absolute;width:11778;height:11778;visibility:visible;mso-wrap-style:square;v-text-anchor:top" arcsize="491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o7ocoA&#10;AADjAAAADwAAAGRycy9kb3ducmV2LnhtbERPS2vCQBC+C/6HZYTedBMrPlJXESGQ9tSqLT0O2TEJ&#10;ZmdjdmvS/vpuoeBxvvest72pxY1aV1lWEE8iEMS51RUXCk7HdLwE4TyyxtoyKfgmB9vNcLDGRNuO&#10;3+h28IUIIewSVFB63yRSurwkg25iG+LAnW1r0IezLaRusQvhppbTKJpLgxWHhhIb2peUXw5fRsFx&#10;dZ3uXq4/abHKnt3r+2X2UWefSj2M+t0TCE+9v4v/3ZkO86PF42IWL+cx/P0UAJCbX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AX6O6HKAAAA4wAAAA8AAAAAAAAAAAAAAAAAmAIA&#10;AGRycy9kb3ducmV2LnhtbFBLBQYAAAAABAAEAPUAAACPAwAAAAA=&#10;" fillcolor="#657d26" stroked="f" strokeweight="1pt">
                    <v:fill color2="#86a730" rotate="t" angle="180" colors="0 #657d26;52429f #85a432;1 #86a730" focus="100%" type="gradient">
                      <o:fill v:ext="view" type="gradientUnscaled"/>
                    </v:fill>
                    <v:stroke miterlimit="4" joinstyle="miter"/>
                    <v:shadow on="t" color="black" opacity="22937f" origin=",.5" offset="0,.63889mm"/>
                  </v:roundrect>
                  <v:rect id="Shape 1073741862" o:spid="_x0000_s1065" style="position:absolute;left:258;top:258;width:11262;height:112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zVaMcA&#10;AADjAAAADwAAAGRycy9kb3ducmV2LnhtbERPX0vDMBB/F/wO4QTf3KVTtlGXDVGEgaB0yvZ6a86m&#10;2FxKE7fu2xtB8PF+/2+5Hn2njjzENoiBYqJBsdTBttIY+Hh/vlmAionEUheEDZw5wnp1ebGk0oaT&#10;VHzcpkblEIklGXAp9SVirB17ipPQs2TuMwyeUj6HBu1ApxzuO5xqPUNPreQGRz0/Oq6/tt/ewOvm&#10;/LR32FSHAnee6sPbi67QmOur8eEeVOIx/Yv/3Bub5+v57fyuWMym8PtTBg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ls1WjHAAAA4wAAAA8AAAAAAAAAAAAAAAAAmAIAAGRy&#10;cy9kb3ducmV2LnhtbFBLBQYAAAAABAAEAPUAAACMAwAAAAA=&#10;" filled="f" stroked="f" strokeweight="1pt">
                    <v:stroke miterlimit="4"/>
                    <v:textbox inset="1.2699mm,1.2699mm,1.2699mm,1.2699mm">
                      <w:txbxContent>
                        <w:p w:rsidR="00EF1D32" w:rsidRDefault="00EF1D32">
                          <w:pPr>
                            <w:pStyle w:val="CaptionA"/>
                            <w:tabs>
                              <w:tab w:val="left" w:pos="1440"/>
                            </w:tabs>
                            <w:jc w:val="center"/>
                          </w:pPr>
                          <w:r>
                            <w:rPr>
                              <w:rStyle w:val="NoneA"/>
                              <w:color w:val="FFFFFF"/>
                              <w:sz w:val="20"/>
                              <w:szCs w:val="20"/>
                              <w:u w:color="FFFFFF"/>
                            </w:rPr>
                            <w:t>Then, we will support, inspire and grow our building and district Leaders and optimize student learning and growth.</w:t>
                          </w:r>
                        </w:p>
                      </w:txbxContent>
                    </v:textbox>
                  </v:rect>
                </v:group>
                <w10:anchorlock/>
              </v:group>
            </w:pict>
          </mc:Fallback>
        </mc:AlternateContent>
      </w:r>
    </w:p>
    <w:p w:rsidR="00D92E91" w:rsidRDefault="00D92E91">
      <w:pPr>
        <w:pStyle w:val="BodyA"/>
        <w:rPr>
          <w:rFonts w:ascii="Cambria" w:eastAsia="Cambria" w:hAnsi="Cambria" w:cs="Cambria"/>
          <w:sz w:val="10"/>
          <w:szCs w:val="10"/>
        </w:rPr>
      </w:pPr>
    </w:p>
    <w:p w:rsidR="00D92E91" w:rsidRDefault="00625A8D">
      <w:pPr>
        <w:pStyle w:val="Style2"/>
        <w:spacing w:before="60"/>
        <w:rPr>
          <w:rStyle w:val="NoneA"/>
          <w:color w:val="83C1C6"/>
          <w:u w:color="83C1C6"/>
        </w:rPr>
      </w:pPr>
      <w:r>
        <w:rPr>
          <w:rStyle w:val="NoneA"/>
          <w:color w:val="83C1C6"/>
          <w:u w:color="83C1C6"/>
        </w:rPr>
        <w:t xml:space="preserve">Part I:  LEAD </w:t>
      </w:r>
      <w:r>
        <w:rPr>
          <w:rStyle w:val="NoneA"/>
          <w:rFonts w:ascii="Curlz MT" w:eastAsia="Curlz MT" w:hAnsi="Curlz MT" w:cs="Curlz MT"/>
          <w:color w:val="83C1C6"/>
          <w:u w:color="83C1C6"/>
        </w:rPr>
        <w:t>&amp;</w:t>
      </w:r>
      <w:r>
        <w:rPr>
          <w:rStyle w:val="NoneA"/>
          <w:color w:val="83C1C6"/>
          <w:u w:color="83C1C6"/>
        </w:rPr>
        <w:t xml:space="preserve"> LEARN Framework</w:t>
      </w:r>
    </w:p>
    <w:p w:rsidR="00D92E91" w:rsidRDefault="00625A8D">
      <w:pPr>
        <w:pStyle w:val="BodyA"/>
        <w:rPr>
          <w:rStyle w:val="NoneA"/>
          <w:rFonts w:ascii="Cambria" w:eastAsia="Cambria" w:hAnsi="Cambria" w:cs="Cambria"/>
          <w:sz w:val="20"/>
          <w:szCs w:val="20"/>
        </w:rPr>
      </w:pPr>
      <w:r>
        <w:rPr>
          <w:rStyle w:val="NoneA"/>
          <w:rFonts w:ascii="Cambria" w:eastAsia="Cambria" w:hAnsi="Cambria" w:cs="Cambria"/>
          <w:sz w:val="20"/>
          <w:szCs w:val="20"/>
        </w:rPr>
        <w:t xml:space="preserve">A fair and comprehensive effectiveness system provides sufficient detail and accuracy so that both </w:t>
      </w:r>
      <w:r w:rsidR="009852AD">
        <w:rPr>
          <w:rStyle w:val="NoneA"/>
          <w:rFonts w:ascii="Cambria" w:eastAsia="Cambria" w:hAnsi="Cambria" w:cs="Cambria"/>
          <w:sz w:val="20"/>
          <w:szCs w:val="20"/>
        </w:rPr>
        <w:t>Leader</w:t>
      </w:r>
      <w:r w:rsidR="00296E7F">
        <w:rPr>
          <w:rStyle w:val="NoneA"/>
          <w:rFonts w:ascii="Cambria" w:eastAsia="Cambria" w:hAnsi="Cambria" w:cs="Cambria"/>
          <w:sz w:val="20"/>
          <w:szCs w:val="20"/>
        </w:rPr>
        <w:t>s</w:t>
      </w:r>
      <w:r>
        <w:rPr>
          <w:rStyle w:val="NoneA"/>
          <w:rFonts w:ascii="Cambria" w:eastAsia="Cambria" w:hAnsi="Cambria" w:cs="Cambria"/>
          <w:sz w:val="20"/>
          <w:szCs w:val="20"/>
        </w:rPr>
        <w:t xml:space="preserve"> and </w:t>
      </w:r>
      <w:r w:rsidR="00296E7F">
        <w:rPr>
          <w:rStyle w:val="NoneA"/>
          <w:rFonts w:ascii="Cambria" w:eastAsia="Cambria" w:hAnsi="Cambria" w:cs="Cambria"/>
          <w:sz w:val="20"/>
          <w:szCs w:val="20"/>
        </w:rPr>
        <w:t>Supervisors</w:t>
      </w:r>
      <w:r>
        <w:rPr>
          <w:rStyle w:val="NoneA"/>
          <w:rFonts w:ascii="Cambria" w:eastAsia="Cambria" w:hAnsi="Cambria" w:cs="Cambria"/>
          <w:sz w:val="20"/>
          <w:szCs w:val="20"/>
        </w:rPr>
        <w:t xml:space="preserve"> will fully understand their expectations. Clearly defined professional responsibilities for </w:t>
      </w:r>
      <w:r w:rsidR="009852AD">
        <w:rPr>
          <w:rStyle w:val="NoneA"/>
          <w:rFonts w:ascii="Cambria" w:eastAsia="Cambria" w:hAnsi="Cambria" w:cs="Cambria"/>
          <w:sz w:val="20"/>
          <w:szCs w:val="20"/>
        </w:rPr>
        <w:t>Leader</w:t>
      </w:r>
      <w:r w:rsidR="00296E7F">
        <w:rPr>
          <w:rStyle w:val="NoneA"/>
          <w:rFonts w:ascii="Cambria" w:eastAsia="Cambria" w:hAnsi="Cambria" w:cs="Cambria"/>
          <w:sz w:val="20"/>
          <w:szCs w:val="20"/>
        </w:rPr>
        <w:t>s</w:t>
      </w:r>
      <w:r>
        <w:rPr>
          <w:rStyle w:val="NoneA"/>
          <w:rFonts w:ascii="Cambria" w:eastAsia="Cambria" w:hAnsi="Cambria" w:cs="Cambria"/>
          <w:sz w:val="20"/>
          <w:szCs w:val="20"/>
        </w:rPr>
        <w:t xml:space="preserve"> constitute the foundation for the SCSD </w:t>
      </w:r>
      <w:r>
        <w:rPr>
          <w:rStyle w:val="NoneA"/>
          <w:rFonts w:ascii="Gill Sans SemiBold" w:hAnsi="Gill Sans SemiBold"/>
          <w:sz w:val="20"/>
          <w:szCs w:val="20"/>
          <w:lang w:val="de-DE"/>
        </w:rPr>
        <w:t xml:space="preserve">LEAD </w:t>
      </w:r>
      <w:r>
        <w:rPr>
          <w:rStyle w:val="NoneA"/>
          <w:rFonts w:ascii="Curlz MT" w:eastAsia="Curlz MT" w:hAnsi="Curlz MT" w:cs="Curlz MT"/>
          <w:sz w:val="20"/>
          <w:szCs w:val="20"/>
        </w:rPr>
        <w:t>&amp;</w:t>
      </w:r>
      <w:r>
        <w:rPr>
          <w:rStyle w:val="NoneA"/>
          <w:rFonts w:ascii="Gill Sans SemiBold" w:hAnsi="Gill Sans SemiBold"/>
          <w:sz w:val="20"/>
          <w:szCs w:val="20"/>
          <w:lang w:val="de-DE"/>
        </w:rPr>
        <w:t xml:space="preserve"> LEARN</w:t>
      </w:r>
      <w:r>
        <w:t xml:space="preserve"> </w:t>
      </w:r>
      <w:r>
        <w:rPr>
          <w:rStyle w:val="NoneA"/>
          <w:rFonts w:ascii="Cambria" w:eastAsia="Cambria" w:hAnsi="Cambria" w:cs="Cambria"/>
          <w:sz w:val="20"/>
          <w:szCs w:val="20"/>
        </w:rPr>
        <w:t xml:space="preserve">Framework. </w:t>
      </w:r>
    </w:p>
    <w:p w:rsidR="00D92E91" w:rsidRPr="001E440E" w:rsidRDefault="00D92E91">
      <w:pPr>
        <w:pStyle w:val="BodyA"/>
        <w:rPr>
          <w:rFonts w:ascii="Cambria" w:eastAsia="Cambria" w:hAnsi="Cambria" w:cs="Cambria"/>
          <w:b/>
          <w:i/>
          <w:sz w:val="20"/>
          <w:szCs w:val="20"/>
        </w:rPr>
      </w:pPr>
    </w:p>
    <w:p w:rsidR="00D92E91" w:rsidRDefault="00625A8D">
      <w:pPr>
        <w:pStyle w:val="BodyA"/>
        <w:rPr>
          <w:rStyle w:val="NoneA"/>
          <w:rFonts w:ascii="Cambria" w:eastAsia="Cambria" w:hAnsi="Cambria" w:cs="Cambria"/>
          <w:sz w:val="20"/>
          <w:szCs w:val="20"/>
        </w:rPr>
      </w:pPr>
      <w:r>
        <w:rPr>
          <w:rStyle w:val="NoneA"/>
          <w:rFonts w:ascii="Cambria" w:eastAsia="Cambria" w:hAnsi="Cambria" w:cs="Cambria"/>
          <w:sz w:val="20"/>
          <w:szCs w:val="20"/>
        </w:rPr>
        <w:t xml:space="preserve">The framework provides </w:t>
      </w:r>
      <w:r w:rsidR="009852AD">
        <w:rPr>
          <w:rStyle w:val="NoneA"/>
          <w:rFonts w:ascii="Cambria" w:eastAsia="Cambria" w:hAnsi="Cambria" w:cs="Cambria"/>
          <w:sz w:val="20"/>
          <w:szCs w:val="20"/>
        </w:rPr>
        <w:t>Leader</w:t>
      </w:r>
      <w:r w:rsidR="00296E7F">
        <w:rPr>
          <w:rStyle w:val="NoneA"/>
          <w:rFonts w:ascii="Cambria" w:eastAsia="Cambria" w:hAnsi="Cambria" w:cs="Cambria"/>
          <w:sz w:val="20"/>
          <w:szCs w:val="20"/>
        </w:rPr>
        <w:t>s</w:t>
      </w:r>
      <w:r>
        <w:rPr>
          <w:rStyle w:val="NoneA"/>
          <w:rFonts w:ascii="Cambria" w:eastAsia="Cambria" w:hAnsi="Cambria" w:cs="Cambria"/>
          <w:sz w:val="20"/>
          <w:szCs w:val="20"/>
        </w:rPr>
        <w:t xml:space="preserve"> and </w:t>
      </w:r>
      <w:r w:rsidR="00296E7F">
        <w:rPr>
          <w:rStyle w:val="NoneA"/>
          <w:rFonts w:ascii="Cambria" w:eastAsia="Cambria" w:hAnsi="Cambria" w:cs="Cambria"/>
          <w:sz w:val="20"/>
          <w:szCs w:val="20"/>
        </w:rPr>
        <w:t>Supervisors</w:t>
      </w:r>
      <w:r>
        <w:rPr>
          <w:rStyle w:val="NoneA"/>
          <w:rFonts w:ascii="Cambria" w:eastAsia="Cambria" w:hAnsi="Cambria" w:cs="Cambria"/>
          <w:sz w:val="20"/>
          <w:szCs w:val="20"/>
        </w:rPr>
        <w:t xml:space="preserve"> with a qualitative, rubric-based method by which they can measure </w:t>
      </w:r>
      <w:r w:rsidR="009852AD">
        <w:rPr>
          <w:rStyle w:val="NoneA"/>
          <w:rFonts w:ascii="Cambria" w:eastAsia="Cambria" w:hAnsi="Cambria" w:cs="Cambria"/>
          <w:sz w:val="20"/>
          <w:szCs w:val="20"/>
        </w:rPr>
        <w:t>Leader</w:t>
      </w:r>
      <w:r>
        <w:rPr>
          <w:rStyle w:val="NoneA"/>
          <w:rFonts w:ascii="Cambria" w:eastAsia="Cambria" w:hAnsi="Cambria" w:cs="Cambria"/>
          <w:sz w:val="20"/>
          <w:szCs w:val="20"/>
        </w:rPr>
        <w:t xml:space="preserve"> performance related to performance domains. </w:t>
      </w:r>
    </w:p>
    <w:p w:rsidR="00D92E91" w:rsidRDefault="00D92E91">
      <w:pPr>
        <w:pStyle w:val="BodyA"/>
        <w:jc w:val="both"/>
        <w:rPr>
          <w:rFonts w:ascii="Cambria" w:eastAsia="Cambria" w:hAnsi="Cambria" w:cs="Cambria"/>
        </w:rPr>
      </w:pPr>
    </w:p>
    <w:p w:rsidR="008807E8" w:rsidRDefault="008807E8">
      <w:pPr>
        <w:rPr>
          <w:rStyle w:val="NoneA"/>
          <w:rFonts w:ascii="Corbel" w:eastAsia="Corbel" w:hAnsi="Corbel" w:cs="Corbel"/>
          <w:b/>
          <w:bCs/>
          <w:color w:val="839C41"/>
          <w:u w:color="839C41"/>
        </w:rPr>
      </w:pPr>
      <w:r>
        <w:rPr>
          <w:rStyle w:val="NoneA"/>
          <w:color w:val="839C41"/>
          <w:u w:color="839C41"/>
        </w:rPr>
        <w:br w:type="page"/>
      </w:r>
    </w:p>
    <w:p w:rsidR="00116D73" w:rsidRDefault="00116D73">
      <w:pPr>
        <w:pStyle w:val="Style3"/>
        <w:spacing w:before="60" w:line="240" w:lineRule="auto"/>
        <w:rPr>
          <w:rStyle w:val="NoneA"/>
          <w:color w:val="839C41"/>
          <w:u w:color="839C41"/>
        </w:rPr>
      </w:pPr>
    </w:p>
    <w:p w:rsidR="00D92E91" w:rsidRDefault="00625A8D">
      <w:pPr>
        <w:pStyle w:val="Style3"/>
        <w:spacing w:before="60" w:line="240" w:lineRule="auto"/>
        <w:rPr>
          <w:rStyle w:val="NoneA"/>
          <w:color w:val="839C41"/>
          <w:u w:color="839C41"/>
        </w:rPr>
      </w:pPr>
      <w:r>
        <w:rPr>
          <w:rStyle w:val="NoneA"/>
          <w:color w:val="839C41"/>
          <w:u w:color="839C41"/>
        </w:rPr>
        <w:t>Alignment to ISLLC Standards</w:t>
      </w:r>
    </w:p>
    <w:p w:rsidR="00D92E91" w:rsidRDefault="00625A8D">
      <w:pPr>
        <w:pStyle w:val="BodyA"/>
        <w:rPr>
          <w:rStyle w:val="NoneA"/>
          <w:rFonts w:ascii="Cambria" w:eastAsia="Cambria" w:hAnsi="Cambria" w:cs="Cambria"/>
          <w:sz w:val="20"/>
          <w:szCs w:val="20"/>
        </w:rPr>
      </w:pPr>
      <w:r>
        <w:rPr>
          <w:rStyle w:val="NoneA"/>
          <w:rFonts w:ascii="Cambria" w:eastAsia="Cambria" w:hAnsi="Cambria" w:cs="Cambria"/>
          <w:sz w:val="20"/>
          <w:szCs w:val="20"/>
        </w:rPr>
        <w:t xml:space="preserve">The framework is anchored with the Interstate School </w:t>
      </w:r>
      <w:r w:rsidR="009852AD">
        <w:rPr>
          <w:rStyle w:val="NoneA"/>
          <w:rFonts w:ascii="Cambria" w:eastAsia="Cambria" w:hAnsi="Cambria" w:cs="Cambria"/>
          <w:sz w:val="20"/>
          <w:szCs w:val="20"/>
        </w:rPr>
        <w:t>Leader</w:t>
      </w:r>
      <w:r w:rsidR="00296E7F">
        <w:rPr>
          <w:rStyle w:val="NoneA"/>
          <w:rFonts w:ascii="Cambria" w:eastAsia="Cambria" w:hAnsi="Cambria" w:cs="Cambria"/>
          <w:sz w:val="20"/>
          <w:szCs w:val="20"/>
        </w:rPr>
        <w:t>s</w:t>
      </w:r>
      <w:r>
        <w:rPr>
          <w:rStyle w:val="NoneA"/>
          <w:rFonts w:ascii="Cambria" w:eastAsia="Cambria" w:hAnsi="Cambria" w:cs="Cambria"/>
          <w:sz w:val="20"/>
          <w:szCs w:val="20"/>
        </w:rPr>
        <w:t xml:space="preserve"> Licensure Consortium (ISLLC) 2008 Educational </w:t>
      </w:r>
      <w:r w:rsidR="009852AD">
        <w:rPr>
          <w:rStyle w:val="NoneA"/>
          <w:rFonts w:ascii="Cambria" w:eastAsia="Cambria" w:hAnsi="Cambria" w:cs="Cambria"/>
          <w:sz w:val="20"/>
          <w:szCs w:val="20"/>
        </w:rPr>
        <w:t>Leader</w:t>
      </w:r>
      <w:r w:rsidR="00296E7F">
        <w:rPr>
          <w:rStyle w:val="NoneA"/>
          <w:rFonts w:ascii="Cambria" w:eastAsia="Cambria" w:hAnsi="Cambria" w:cs="Cambria"/>
          <w:sz w:val="20"/>
          <w:szCs w:val="20"/>
        </w:rPr>
        <w:t>s</w:t>
      </w:r>
      <w:r>
        <w:rPr>
          <w:rStyle w:val="NoneA"/>
          <w:rFonts w:ascii="Cambria" w:eastAsia="Cambria" w:hAnsi="Cambria" w:cs="Cambria"/>
          <w:sz w:val="20"/>
          <w:szCs w:val="20"/>
        </w:rPr>
        <w:t>hip Policy Standards.</w:t>
      </w:r>
    </w:p>
    <w:p w:rsidR="00116D73" w:rsidRDefault="00116D73">
      <w:pPr>
        <w:pStyle w:val="BodyA"/>
        <w:rPr>
          <w:rStyle w:val="NoneA"/>
          <w:rFonts w:ascii="Cambria" w:eastAsia="Cambria" w:hAnsi="Cambria" w:cs="Cambria"/>
          <w:sz w:val="20"/>
          <w:szCs w:val="20"/>
        </w:rPr>
      </w:pPr>
    </w:p>
    <w:p w:rsidR="00D92E91" w:rsidRDefault="00625A8D">
      <w:pPr>
        <w:pStyle w:val="BodyA"/>
        <w:rPr>
          <w:rStyle w:val="NoneA"/>
          <w:i/>
          <w:iCs/>
          <w:sz w:val="20"/>
          <w:szCs w:val="20"/>
        </w:rPr>
      </w:pPr>
      <w:r>
        <w:rPr>
          <w:rStyle w:val="NoneA"/>
          <w:i/>
          <w:iCs/>
          <w:sz w:val="20"/>
          <w:szCs w:val="20"/>
        </w:rPr>
        <w:t xml:space="preserve">Figure 2: SCSD </w:t>
      </w:r>
      <w:r w:rsidR="009852AD">
        <w:rPr>
          <w:rStyle w:val="NoneA"/>
          <w:i/>
          <w:iCs/>
          <w:sz w:val="20"/>
          <w:szCs w:val="20"/>
        </w:rPr>
        <w:t>Leader</w:t>
      </w:r>
      <w:r>
        <w:rPr>
          <w:rStyle w:val="NoneA"/>
          <w:i/>
          <w:iCs/>
          <w:sz w:val="20"/>
          <w:szCs w:val="20"/>
        </w:rPr>
        <w:t xml:space="preserve"> Framework &amp; ISSLC Standards Crosswalk</w:t>
      </w:r>
    </w:p>
    <w:tbl>
      <w:tblPr>
        <w:tblW w:w="9603"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F6E7CE"/>
        <w:tblLayout w:type="fixed"/>
        <w:tblLook w:val="04A0" w:firstRow="1" w:lastRow="0" w:firstColumn="1" w:lastColumn="0" w:noHBand="0" w:noVBand="1"/>
      </w:tblPr>
      <w:tblGrid>
        <w:gridCol w:w="831"/>
        <w:gridCol w:w="7197"/>
        <w:gridCol w:w="1575"/>
      </w:tblGrid>
      <w:tr w:rsidR="00D92E91">
        <w:trPr>
          <w:trHeight w:val="430"/>
        </w:trPr>
        <w:tc>
          <w:tcPr>
            <w:tcW w:w="8028" w:type="dxa"/>
            <w:gridSpan w:val="2"/>
            <w:tcBorders>
              <w:top w:val="single" w:sz="12" w:space="0" w:color="000000"/>
              <w:left w:val="single" w:sz="12" w:space="0" w:color="000000"/>
              <w:bottom w:val="single" w:sz="12" w:space="0" w:color="000000"/>
              <w:right w:val="single" w:sz="12" w:space="0" w:color="000000"/>
            </w:tcBorders>
            <w:shd w:val="clear" w:color="auto" w:fill="83C1C6"/>
            <w:tcMar>
              <w:top w:w="80" w:type="dxa"/>
              <w:left w:w="80" w:type="dxa"/>
              <w:bottom w:w="80" w:type="dxa"/>
              <w:right w:w="80" w:type="dxa"/>
            </w:tcMar>
          </w:tcPr>
          <w:p w:rsidR="00D92E91" w:rsidRDefault="00625A8D">
            <w:pPr>
              <w:pStyle w:val="Style3"/>
              <w:spacing w:before="60" w:line="240" w:lineRule="auto"/>
            </w:pPr>
            <w:r>
              <w:rPr>
                <w:rStyle w:val="NoneA"/>
                <w:color w:val="FFFFFF"/>
                <w:sz w:val="18"/>
                <w:szCs w:val="18"/>
                <w:u w:color="FFFFFF"/>
              </w:rPr>
              <w:t>SCSD Lead and Learn and Effectiveness Framework</w:t>
            </w:r>
          </w:p>
        </w:tc>
        <w:tc>
          <w:tcPr>
            <w:tcW w:w="1575" w:type="dxa"/>
            <w:tcBorders>
              <w:top w:val="single" w:sz="12" w:space="0" w:color="000000"/>
              <w:left w:val="single" w:sz="12" w:space="0" w:color="000000"/>
              <w:bottom w:val="single" w:sz="12" w:space="0" w:color="000000"/>
              <w:right w:val="single" w:sz="12" w:space="0" w:color="000000"/>
            </w:tcBorders>
            <w:shd w:val="clear" w:color="auto" w:fill="839C41"/>
            <w:tcMar>
              <w:top w:w="80" w:type="dxa"/>
              <w:left w:w="80" w:type="dxa"/>
              <w:bottom w:w="80" w:type="dxa"/>
              <w:right w:w="80" w:type="dxa"/>
            </w:tcMar>
          </w:tcPr>
          <w:p w:rsidR="00D92E91" w:rsidRDefault="00625A8D">
            <w:pPr>
              <w:pStyle w:val="Style3"/>
              <w:spacing w:before="60" w:line="240" w:lineRule="auto"/>
            </w:pPr>
            <w:r>
              <w:rPr>
                <w:rStyle w:val="NoneA"/>
                <w:color w:val="FFFFFF"/>
                <w:sz w:val="18"/>
                <w:szCs w:val="18"/>
                <w:u w:color="FFFFFF"/>
              </w:rPr>
              <w:t>ISSLLC Standards</w:t>
            </w:r>
          </w:p>
        </w:tc>
      </w:tr>
      <w:tr w:rsidR="00D92E91" w:rsidTr="001E440E">
        <w:trPr>
          <w:trHeight w:val="280"/>
        </w:trPr>
        <w:tc>
          <w:tcPr>
            <w:tcW w:w="831" w:type="dxa"/>
            <w:vMerge w:val="restart"/>
            <w:tcBorders>
              <w:top w:val="single" w:sz="12" w:space="0" w:color="000000"/>
              <w:left w:val="single" w:sz="12" w:space="0" w:color="000000"/>
              <w:bottom w:val="single" w:sz="12" w:space="0" w:color="000000"/>
              <w:right w:val="single" w:sz="4" w:space="0" w:color="000000"/>
            </w:tcBorders>
            <w:shd w:val="clear" w:color="auto" w:fill="auto"/>
            <w:tcMar>
              <w:top w:w="80" w:type="dxa"/>
              <w:left w:w="195" w:type="dxa"/>
              <w:bottom w:w="80" w:type="dxa"/>
              <w:right w:w="80" w:type="dxa"/>
            </w:tcMar>
            <w:textDirection w:val="btLr"/>
            <w:vAlign w:val="center"/>
          </w:tcPr>
          <w:p w:rsidR="00D92E91" w:rsidRDefault="00625A8D" w:rsidP="001E440E">
            <w:pPr>
              <w:pStyle w:val="Style3"/>
              <w:spacing w:before="0" w:line="240" w:lineRule="auto"/>
              <w:ind w:left="115" w:right="113"/>
              <w:jc w:val="center"/>
            </w:pPr>
            <w:r>
              <w:rPr>
                <w:rStyle w:val="NoneA"/>
                <w:color w:val="404040"/>
                <w:sz w:val="18"/>
                <w:szCs w:val="18"/>
                <w:u w:color="404040"/>
              </w:rPr>
              <w:t xml:space="preserve">Instructional </w:t>
            </w:r>
            <w:r w:rsidR="009852AD">
              <w:rPr>
                <w:rStyle w:val="NoneA"/>
                <w:color w:val="404040"/>
                <w:sz w:val="18"/>
                <w:szCs w:val="18"/>
                <w:u w:color="404040"/>
              </w:rPr>
              <w:t>Leader</w:t>
            </w:r>
            <w:r w:rsidR="00296E7F">
              <w:rPr>
                <w:rStyle w:val="NoneA"/>
                <w:color w:val="404040"/>
                <w:sz w:val="18"/>
                <w:szCs w:val="18"/>
                <w:u w:color="404040"/>
              </w:rPr>
              <w:t>s</w:t>
            </w:r>
            <w:r>
              <w:rPr>
                <w:rStyle w:val="NoneA"/>
                <w:color w:val="404040"/>
                <w:sz w:val="18"/>
                <w:szCs w:val="18"/>
                <w:u w:color="404040"/>
              </w:rPr>
              <w:t>hip</w:t>
            </w:r>
          </w:p>
        </w:tc>
        <w:tc>
          <w:tcPr>
            <w:tcW w:w="7197"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D92E91" w:rsidRDefault="00625A8D">
            <w:pPr>
              <w:pStyle w:val="Style3"/>
              <w:spacing w:before="0" w:line="240" w:lineRule="auto"/>
            </w:pPr>
            <w:r>
              <w:rPr>
                <w:rStyle w:val="NoneA"/>
                <w:color w:val="404040"/>
                <w:sz w:val="18"/>
                <w:szCs w:val="18"/>
                <w:u w:color="404040"/>
              </w:rPr>
              <w:t>1. Establishes and implements a shared vision for success</w:t>
            </w:r>
          </w:p>
        </w:tc>
        <w:tc>
          <w:tcPr>
            <w:tcW w:w="1575" w:type="dxa"/>
            <w:tcBorders>
              <w:top w:val="single" w:sz="12"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D92E91" w:rsidRDefault="00625A8D">
            <w:pPr>
              <w:pStyle w:val="Style3"/>
              <w:spacing w:before="0" w:line="240" w:lineRule="auto"/>
            </w:pPr>
            <w:r>
              <w:rPr>
                <w:rStyle w:val="NoneA"/>
                <w:color w:val="404040"/>
                <w:sz w:val="18"/>
                <w:szCs w:val="18"/>
                <w:u w:color="404040"/>
              </w:rPr>
              <w:t>Standard 1</w:t>
            </w:r>
          </w:p>
        </w:tc>
      </w:tr>
      <w:tr w:rsidR="00D92E91" w:rsidTr="001E440E">
        <w:trPr>
          <w:trHeight w:val="270"/>
        </w:trPr>
        <w:tc>
          <w:tcPr>
            <w:tcW w:w="831" w:type="dxa"/>
            <w:vMerge/>
            <w:tcBorders>
              <w:top w:val="single" w:sz="12" w:space="0" w:color="000000"/>
              <w:left w:val="single" w:sz="12" w:space="0" w:color="000000"/>
              <w:bottom w:val="single" w:sz="12" w:space="0" w:color="000000"/>
              <w:right w:val="single" w:sz="4" w:space="0" w:color="000000"/>
            </w:tcBorders>
            <w:shd w:val="clear" w:color="auto" w:fill="auto"/>
          </w:tcPr>
          <w:p w:rsidR="00D92E91" w:rsidRDefault="00D92E91"/>
        </w:tc>
        <w:tc>
          <w:tcPr>
            <w:tcW w:w="719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D92E91" w:rsidRDefault="00625A8D">
            <w:pPr>
              <w:pStyle w:val="Style3"/>
              <w:spacing w:before="0" w:line="240" w:lineRule="auto"/>
            </w:pPr>
            <w:r>
              <w:rPr>
                <w:rStyle w:val="NoneA"/>
                <w:color w:val="404040"/>
                <w:sz w:val="18"/>
                <w:szCs w:val="18"/>
                <w:u w:color="404040"/>
              </w:rPr>
              <w:t>2.  Builds and maintains a climate of accountability for learning</w:t>
            </w:r>
          </w:p>
        </w:tc>
        <w:tc>
          <w:tcPr>
            <w:tcW w:w="1575"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D92E91" w:rsidRDefault="00625A8D">
            <w:pPr>
              <w:pStyle w:val="Style3"/>
              <w:spacing w:before="0" w:line="240" w:lineRule="auto"/>
            </w:pPr>
            <w:r>
              <w:rPr>
                <w:rStyle w:val="NoneA"/>
                <w:color w:val="404040"/>
                <w:sz w:val="18"/>
                <w:szCs w:val="18"/>
                <w:u w:color="404040"/>
              </w:rPr>
              <w:t>Standard 2</w:t>
            </w:r>
          </w:p>
        </w:tc>
      </w:tr>
      <w:tr w:rsidR="00D92E91" w:rsidTr="001E440E">
        <w:trPr>
          <w:trHeight w:val="270"/>
        </w:trPr>
        <w:tc>
          <w:tcPr>
            <w:tcW w:w="831" w:type="dxa"/>
            <w:vMerge/>
            <w:tcBorders>
              <w:top w:val="single" w:sz="12" w:space="0" w:color="000000"/>
              <w:left w:val="single" w:sz="12" w:space="0" w:color="000000"/>
              <w:bottom w:val="single" w:sz="12" w:space="0" w:color="000000"/>
              <w:right w:val="single" w:sz="4" w:space="0" w:color="000000"/>
            </w:tcBorders>
            <w:shd w:val="clear" w:color="auto" w:fill="auto"/>
          </w:tcPr>
          <w:p w:rsidR="00D92E91" w:rsidRDefault="00D92E91"/>
        </w:tc>
        <w:tc>
          <w:tcPr>
            <w:tcW w:w="719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D92E91" w:rsidRDefault="00625A8D">
            <w:pPr>
              <w:pStyle w:val="Style3"/>
              <w:spacing w:before="0" w:line="240" w:lineRule="auto"/>
            </w:pPr>
            <w:r>
              <w:rPr>
                <w:rStyle w:val="NoneA"/>
                <w:color w:val="404040"/>
                <w:sz w:val="18"/>
                <w:szCs w:val="18"/>
                <w:u w:color="404040"/>
              </w:rPr>
              <w:t>3.  Drives high quality, rigorous, student centered instructional programs</w:t>
            </w:r>
          </w:p>
        </w:tc>
        <w:tc>
          <w:tcPr>
            <w:tcW w:w="1575"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D92E91" w:rsidRDefault="00625A8D">
            <w:pPr>
              <w:pStyle w:val="Style3"/>
              <w:spacing w:before="0" w:line="240" w:lineRule="auto"/>
            </w:pPr>
            <w:r>
              <w:rPr>
                <w:rStyle w:val="NoneA"/>
                <w:color w:val="404040"/>
                <w:sz w:val="18"/>
                <w:szCs w:val="18"/>
                <w:u w:color="404040"/>
              </w:rPr>
              <w:t>Standard 2</w:t>
            </w:r>
          </w:p>
        </w:tc>
      </w:tr>
      <w:tr w:rsidR="00D92E91" w:rsidTr="001E440E">
        <w:trPr>
          <w:trHeight w:val="270"/>
        </w:trPr>
        <w:tc>
          <w:tcPr>
            <w:tcW w:w="831" w:type="dxa"/>
            <w:vMerge/>
            <w:tcBorders>
              <w:top w:val="single" w:sz="12" w:space="0" w:color="000000"/>
              <w:left w:val="single" w:sz="12" w:space="0" w:color="000000"/>
              <w:bottom w:val="single" w:sz="12" w:space="0" w:color="000000"/>
              <w:right w:val="single" w:sz="4" w:space="0" w:color="000000"/>
            </w:tcBorders>
            <w:shd w:val="clear" w:color="auto" w:fill="auto"/>
          </w:tcPr>
          <w:p w:rsidR="00D92E91" w:rsidRDefault="00D92E91"/>
        </w:tc>
        <w:tc>
          <w:tcPr>
            <w:tcW w:w="719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D92E91" w:rsidRDefault="00625A8D">
            <w:pPr>
              <w:pStyle w:val="Style3"/>
              <w:spacing w:before="0" w:line="240" w:lineRule="auto"/>
            </w:pPr>
            <w:r>
              <w:rPr>
                <w:rStyle w:val="NoneA"/>
                <w:color w:val="404040"/>
                <w:sz w:val="18"/>
                <w:szCs w:val="18"/>
                <w:u w:color="404040"/>
              </w:rPr>
              <w:t>4.  Creates a culture of data driven decision making</w:t>
            </w:r>
          </w:p>
        </w:tc>
        <w:tc>
          <w:tcPr>
            <w:tcW w:w="1575"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D92E91" w:rsidRDefault="00625A8D">
            <w:pPr>
              <w:pStyle w:val="Style3"/>
              <w:spacing w:before="0" w:line="240" w:lineRule="auto"/>
            </w:pPr>
            <w:r>
              <w:rPr>
                <w:rStyle w:val="NoneA"/>
                <w:color w:val="404040"/>
                <w:sz w:val="18"/>
                <w:szCs w:val="18"/>
                <w:u w:color="404040"/>
              </w:rPr>
              <w:t>Standard 2</w:t>
            </w:r>
          </w:p>
        </w:tc>
      </w:tr>
      <w:tr w:rsidR="00D92E91" w:rsidTr="001E440E">
        <w:trPr>
          <w:trHeight w:val="272"/>
        </w:trPr>
        <w:tc>
          <w:tcPr>
            <w:tcW w:w="831" w:type="dxa"/>
            <w:vMerge/>
            <w:tcBorders>
              <w:top w:val="single" w:sz="12" w:space="0" w:color="000000"/>
              <w:left w:val="single" w:sz="12" w:space="0" w:color="000000"/>
              <w:bottom w:val="single" w:sz="12" w:space="0" w:color="000000"/>
              <w:right w:val="single" w:sz="4" w:space="0" w:color="000000"/>
            </w:tcBorders>
            <w:shd w:val="clear" w:color="auto" w:fill="auto"/>
          </w:tcPr>
          <w:p w:rsidR="00D92E91" w:rsidRDefault="00D92E91"/>
        </w:tc>
        <w:tc>
          <w:tcPr>
            <w:tcW w:w="7197" w:type="dxa"/>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D92E91" w:rsidRDefault="00625A8D">
            <w:pPr>
              <w:pStyle w:val="Style3"/>
              <w:spacing w:before="0" w:line="240" w:lineRule="auto"/>
            </w:pPr>
            <w:r>
              <w:rPr>
                <w:rStyle w:val="NoneA"/>
                <w:color w:val="404040"/>
                <w:sz w:val="18"/>
                <w:szCs w:val="18"/>
                <w:u w:color="404040"/>
              </w:rPr>
              <w:t>5.  Develops and coaches teachers and instructional staff</w:t>
            </w:r>
          </w:p>
        </w:tc>
        <w:tc>
          <w:tcPr>
            <w:tcW w:w="1575" w:type="dxa"/>
            <w:tcBorders>
              <w:top w:val="single" w:sz="4"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D92E91" w:rsidRDefault="00625A8D">
            <w:pPr>
              <w:pStyle w:val="Style3"/>
              <w:spacing w:before="0" w:line="240" w:lineRule="auto"/>
            </w:pPr>
            <w:r>
              <w:rPr>
                <w:rStyle w:val="NoneA"/>
                <w:color w:val="404040"/>
                <w:sz w:val="18"/>
                <w:szCs w:val="18"/>
                <w:u w:color="404040"/>
              </w:rPr>
              <w:t>Standard 2</w:t>
            </w:r>
          </w:p>
        </w:tc>
      </w:tr>
      <w:tr w:rsidR="00D92E91" w:rsidTr="001E440E">
        <w:trPr>
          <w:trHeight w:val="480"/>
        </w:trPr>
        <w:tc>
          <w:tcPr>
            <w:tcW w:w="831" w:type="dxa"/>
            <w:vMerge w:val="restart"/>
            <w:tcBorders>
              <w:top w:val="single" w:sz="12" w:space="0" w:color="000000"/>
              <w:left w:val="single" w:sz="12" w:space="0" w:color="000000"/>
              <w:bottom w:val="single" w:sz="12" w:space="0" w:color="000000"/>
              <w:right w:val="single" w:sz="4" w:space="0" w:color="000000"/>
            </w:tcBorders>
            <w:shd w:val="clear" w:color="auto" w:fill="auto"/>
            <w:tcMar>
              <w:top w:w="80" w:type="dxa"/>
              <w:left w:w="195" w:type="dxa"/>
              <w:bottom w:w="80" w:type="dxa"/>
              <w:right w:w="80" w:type="dxa"/>
            </w:tcMar>
            <w:textDirection w:val="btLr"/>
            <w:vAlign w:val="center"/>
          </w:tcPr>
          <w:p w:rsidR="00D92E91" w:rsidRPr="001E440E" w:rsidRDefault="00625A8D" w:rsidP="001E440E">
            <w:pPr>
              <w:pStyle w:val="Style3"/>
              <w:spacing w:before="0" w:line="240" w:lineRule="auto"/>
              <w:ind w:left="115" w:right="113"/>
              <w:jc w:val="center"/>
              <w:rPr>
                <w:rStyle w:val="NoneA"/>
                <w:rFonts w:ascii="Times New Roman" w:eastAsia="Arial Unicode MS" w:hAnsi="Times New Roman" w:cs="Times New Roman"/>
                <w:bCs w:val="0"/>
                <w:color w:val="404040"/>
                <w:sz w:val="18"/>
                <w:szCs w:val="18"/>
                <w:u w:color="404040"/>
              </w:rPr>
            </w:pPr>
            <w:r w:rsidRPr="001E440E">
              <w:rPr>
                <w:rStyle w:val="NoneA"/>
                <w:bCs w:val="0"/>
                <w:color w:val="404040"/>
                <w:sz w:val="18"/>
                <w:szCs w:val="18"/>
                <w:u w:color="404040"/>
              </w:rPr>
              <w:t xml:space="preserve">Organizational </w:t>
            </w:r>
          </w:p>
          <w:p w:rsidR="00D92E91" w:rsidRDefault="009852AD" w:rsidP="001E440E">
            <w:pPr>
              <w:pStyle w:val="Style3"/>
              <w:spacing w:before="0" w:line="240" w:lineRule="auto"/>
              <w:ind w:left="115" w:right="113"/>
              <w:jc w:val="center"/>
            </w:pPr>
            <w:r>
              <w:rPr>
                <w:rStyle w:val="NoneA"/>
                <w:color w:val="404040"/>
                <w:sz w:val="18"/>
                <w:szCs w:val="18"/>
                <w:u w:color="404040"/>
              </w:rPr>
              <w:t>Leader</w:t>
            </w:r>
            <w:r w:rsidR="00296E7F">
              <w:rPr>
                <w:rStyle w:val="NoneA"/>
                <w:color w:val="404040"/>
                <w:sz w:val="18"/>
                <w:szCs w:val="18"/>
                <w:u w:color="404040"/>
              </w:rPr>
              <w:t>s</w:t>
            </w:r>
            <w:r w:rsidR="00625A8D">
              <w:rPr>
                <w:rStyle w:val="NoneA"/>
                <w:color w:val="404040"/>
                <w:sz w:val="18"/>
                <w:szCs w:val="18"/>
                <w:u w:color="404040"/>
              </w:rPr>
              <w:t>hip</w:t>
            </w:r>
          </w:p>
        </w:tc>
        <w:tc>
          <w:tcPr>
            <w:tcW w:w="7197"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D92E91" w:rsidRDefault="00625A8D">
            <w:pPr>
              <w:pStyle w:val="Style3"/>
              <w:spacing w:before="0" w:line="240" w:lineRule="auto"/>
            </w:pPr>
            <w:r>
              <w:rPr>
                <w:rStyle w:val="NoneA"/>
                <w:color w:val="404040"/>
                <w:sz w:val="18"/>
                <w:szCs w:val="18"/>
                <w:u w:color="404040"/>
              </w:rPr>
              <w:t>1.  Manages the Organization, Operations and Resources to Promote a Safe, Efficient, and Effective Learning Environment</w:t>
            </w:r>
          </w:p>
        </w:tc>
        <w:tc>
          <w:tcPr>
            <w:tcW w:w="1575" w:type="dxa"/>
            <w:tcBorders>
              <w:top w:val="single" w:sz="12"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D92E91" w:rsidRDefault="00625A8D">
            <w:pPr>
              <w:pStyle w:val="Style3"/>
              <w:spacing w:before="0" w:line="240" w:lineRule="auto"/>
            </w:pPr>
            <w:r>
              <w:rPr>
                <w:rStyle w:val="NoneA"/>
                <w:color w:val="404040"/>
                <w:sz w:val="18"/>
                <w:szCs w:val="18"/>
                <w:u w:color="404040"/>
              </w:rPr>
              <w:t>Standard 3</w:t>
            </w:r>
          </w:p>
        </w:tc>
      </w:tr>
      <w:tr w:rsidR="00D92E91" w:rsidTr="001E440E">
        <w:trPr>
          <w:trHeight w:val="410"/>
        </w:trPr>
        <w:tc>
          <w:tcPr>
            <w:tcW w:w="831" w:type="dxa"/>
            <w:vMerge/>
            <w:tcBorders>
              <w:top w:val="single" w:sz="12" w:space="0" w:color="000000"/>
              <w:left w:val="single" w:sz="12" w:space="0" w:color="000000"/>
              <w:bottom w:val="single" w:sz="12" w:space="0" w:color="000000"/>
              <w:right w:val="single" w:sz="4" w:space="0" w:color="000000"/>
            </w:tcBorders>
            <w:shd w:val="clear" w:color="auto" w:fill="auto"/>
          </w:tcPr>
          <w:p w:rsidR="00D92E91" w:rsidRDefault="00D92E91"/>
        </w:tc>
        <w:tc>
          <w:tcPr>
            <w:tcW w:w="719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D92E91" w:rsidRDefault="00625A8D">
            <w:pPr>
              <w:pStyle w:val="Style3"/>
              <w:spacing w:before="0" w:line="240" w:lineRule="auto"/>
            </w:pPr>
            <w:r>
              <w:rPr>
                <w:rStyle w:val="NoneA"/>
                <w:color w:val="404040"/>
                <w:sz w:val="18"/>
                <w:szCs w:val="18"/>
                <w:u w:color="404040"/>
              </w:rPr>
              <w:t xml:space="preserve">2.  </w:t>
            </w:r>
            <w:r>
              <w:rPr>
                <w:rStyle w:val="NoneA"/>
                <w:color w:val="404040"/>
                <w:kern w:val="24"/>
                <w:sz w:val="18"/>
                <w:szCs w:val="18"/>
                <w:u w:color="404040"/>
              </w:rPr>
              <w:t>Establishes a culture of learning, growth, positive behavior, persistence and high expectations</w:t>
            </w:r>
          </w:p>
        </w:tc>
        <w:tc>
          <w:tcPr>
            <w:tcW w:w="1575"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D92E91" w:rsidRDefault="00625A8D">
            <w:pPr>
              <w:pStyle w:val="Style3"/>
              <w:spacing w:before="0" w:line="240" w:lineRule="auto"/>
            </w:pPr>
            <w:r>
              <w:rPr>
                <w:rStyle w:val="NoneA"/>
                <w:color w:val="404040"/>
                <w:sz w:val="18"/>
                <w:szCs w:val="18"/>
                <w:u w:color="404040"/>
              </w:rPr>
              <w:t>Standard 2</w:t>
            </w:r>
          </w:p>
        </w:tc>
      </w:tr>
      <w:tr w:rsidR="00D92E91" w:rsidTr="001E440E">
        <w:trPr>
          <w:trHeight w:val="270"/>
        </w:trPr>
        <w:tc>
          <w:tcPr>
            <w:tcW w:w="831" w:type="dxa"/>
            <w:vMerge/>
            <w:tcBorders>
              <w:top w:val="single" w:sz="12" w:space="0" w:color="000000"/>
              <w:left w:val="single" w:sz="12" w:space="0" w:color="000000"/>
              <w:bottom w:val="single" w:sz="12" w:space="0" w:color="000000"/>
              <w:right w:val="single" w:sz="4" w:space="0" w:color="000000"/>
            </w:tcBorders>
            <w:shd w:val="clear" w:color="auto" w:fill="auto"/>
          </w:tcPr>
          <w:p w:rsidR="00D92E91" w:rsidRDefault="00D92E91"/>
        </w:tc>
        <w:tc>
          <w:tcPr>
            <w:tcW w:w="719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D92E91" w:rsidRDefault="00625A8D">
            <w:pPr>
              <w:pStyle w:val="Style3"/>
              <w:spacing w:before="0" w:line="240" w:lineRule="auto"/>
            </w:pPr>
            <w:r>
              <w:rPr>
                <w:rStyle w:val="NoneA"/>
                <w:color w:val="404040"/>
                <w:sz w:val="18"/>
                <w:szCs w:val="18"/>
                <w:u w:color="404040"/>
              </w:rPr>
              <w:t>3.  Leads with integrity, fairness, and ethics</w:t>
            </w:r>
          </w:p>
        </w:tc>
        <w:tc>
          <w:tcPr>
            <w:tcW w:w="1575"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D92E91" w:rsidRDefault="00625A8D">
            <w:pPr>
              <w:pStyle w:val="Style3"/>
              <w:spacing w:before="0" w:line="240" w:lineRule="auto"/>
            </w:pPr>
            <w:r>
              <w:rPr>
                <w:rStyle w:val="NoneA"/>
                <w:color w:val="404040"/>
                <w:sz w:val="18"/>
                <w:szCs w:val="18"/>
                <w:u w:color="404040"/>
              </w:rPr>
              <w:t>Standard 5</w:t>
            </w:r>
          </w:p>
        </w:tc>
      </w:tr>
      <w:tr w:rsidR="00D92E91" w:rsidTr="001E440E">
        <w:trPr>
          <w:trHeight w:val="270"/>
        </w:trPr>
        <w:tc>
          <w:tcPr>
            <w:tcW w:w="831" w:type="dxa"/>
            <w:vMerge/>
            <w:tcBorders>
              <w:top w:val="single" w:sz="12" w:space="0" w:color="000000"/>
              <w:left w:val="single" w:sz="12" w:space="0" w:color="000000"/>
              <w:bottom w:val="single" w:sz="12" w:space="0" w:color="000000"/>
              <w:right w:val="single" w:sz="4" w:space="0" w:color="000000"/>
            </w:tcBorders>
            <w:shd w:val="clear" w:color="auto" w:fill="auto"/>
          </w:tcPr>
          <w:p w:rsidR="00D92E91" w:rsidRDefault="00D92E91"/>
        </w:tc>
        <w:tc>
          <w:tcPr>
            <w:tcW w:w="719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D92E91" w:rsidRDefault="00625A8D">
            <w:pPr>
              <w:pStyle w:val="Style3"/>
              <w:spacing w:before="0" w:line="240" w:lineRule="auto"/>
            </w:pPr>
            <w:r>
              <w:rPr>
                <w:rStyle w:val="NoneA"/>
                <w:color w:val="404040"/>
                <w:sz w:val="18"/>
                <w:szCs w:val="18"/>
                <w:u w:color="404040"/>
              </w:rPr>
              <w:t>4.  Manages and leads change and innovation</w:t>
            </w:r>
          </w:p>
        </w:tc>
        <w:tc>
          <w:tcPr>
            <w:tcW w:w="1575"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rsidR="00D92E91" w:rsidRDefault="00625A8D">
            <w:pPr>
              <w:pStyle w:val="Style3"/>
              <w:spacing w:before="0" w:line="240" w:lineRule="auto"/>
            </w:pPr>
            <w:r>
              <w:rPr>
                <w:rStyle w:val="NoneA"/>
                <w:color w:val="404040"/>
                <w:sz w:val="18"/>
                <w:szCs w:val="18"/>
                <w:u w:color="404040"/>
              </w:rPr>
              <w:t>Standard 6</w:t>
            </w:r>
          </w:p>
        </w:tc>
      </w:tr>
      <w:tr w:rsidR="00D92E91" w:rsidTr="001E440E">
        <w:trPr>
          <w:trHeight w:val="420"/>
        </w:trPr>
        <w:tc>
          <w:tcPr>
            <w:tcW w:w="831" w:type="dxa"/>
            <w:vMerge/>
            <w:tcBorders>
              <w:top w:val="single" w:sz="12" w:space="0" w:color="000000"/>
              <w:left w:val="single" w:sz="12" w:space="0" w:color="000000"/>
              <w:bottom w:val="single" w:sz="12" w:space="0" w:color="000000"/>
              <w:right w:val="single" w:sz="4" w:space="0" w:color="000000"/>
            </w:tcBorders>
            <w:shd w:val="clear" w:color="auto" w:fill="auto"/>
          </w:tcPr>
          <w:p w:rsidR="00D92E91" w:rsidRDefault="00D92E91"/>
        </w:tc>
        <w:tc>
          <w:tcPr>
            <w:tcW w:w="7197" w:type="dxa"/>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D92E91" w:rsidRDefault="00625A8D">
            <w:pPr>
              <w:pStyle w:val="Style3"/>
              <w:spacing w:before="0" w:line="240" w:lineRule="auto"/>
            </w:pPr>
            <w:r>
              <w:rPr>
                <w:rStyle w:val="NoneA"/>
                <w:color w:val="404040"/>
                <w:kern w:val="24"/>
                <w:sz w:val="18"/>
                <w:szCs w:val="18"/>
                <w:u w:color="404040"/>
              </w:rPr>
              <w:t>5. Engages students, families and the entire community of stakeholders in the learning process</w:t>
            </w:r>
          </w:p>
        </w:tc>
        <w:tc>
          <w:tcPr>
            <w:tcW w:w="1575" w:type="dxa"/>
            <w:tcBorders>
              <w:top w:val="single" w:sz="4"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D92E91" w:rsidRDefault="00625A8D">
            <w:pPr>
              <w:pStyle w:val="Style3"/>
              <w:spacing w:before="0" w:line="240" w:lineRule="auto"/>
            </w:pPr>
            <w:r>
              <w:rPr>
                <w:rStyle w:val="NoneA"/>
                <w:color w:val="404040"/>
                <w:sz w:val="18"/>
                <w:szCs w:val="18"/>
                <w:u w:color="404040"/>
              </w:rPr>
              <w:t>Standard 4</w:t>
            </w:r>
          </w:p>
        </w:tc>
      </w:tr>
    </w:tbl>
    <w:p w:rsidR="00D425E8" w:rsidRDefault="00D425E8">
      <w:pPr>
        <w:pStyle w:val="Style3"/>
        <w:widowControl w:val="0"/>
        <w:spacing w:before="60" w:line="240" w:lineRule="auto"/>
        <w:ind w:left="216" w:hanging="216"/>
        <w:rPr>
          <w:rStyle w:val="NoneA"/>
          <w:rFonts w:ascii="Cambria" w:eastAsia="Cambria" w:hAnsi="Cambria" w:cs="Cambria"/>
          <w:b w:val="0"/>
          <w:bCs w:val="0"/>
          <w:color w:val="000000"/>
          <w:sz w:val="10"/>
          <w:szCs w:val="10"/>
          <w:u w:color="000000"/>
        </w:rPr>
      </w:pPr>
    </w:p>
    <w:p w:rsidR="00D92E91" w:rsidRDefault="00625A8D">
      <w:pPr>
        <w:pStyle w:val="Style3"/>
        <w:spacing w:before="60" w:line="240" w:lineRule="auto"/>
        <w:rPr>
          <w:rStyle w:val="NoneA"/>
          <w:color w:val="839C41"/>
          <w:u w:color="839C41"/>
        </w:rPr>
      </w:pPr>
      <w:r>
        <w:rPr>
          <w:rStyle w:val="NoneA"/>
          <w:color w:val="839C41"/>
          <w:u w:color="839C41"/>
        </w:rPr>
        <w:t xml:space="preserve">Domains </w:t>
      </w:r>
    </w:p>
    <w:p w:rsidR="00D92E91" w:rsidRPr="00EF1D32" w:rsidRDefault="00625A8D">
      <w:pPr>
        <w:pStyle w:val="BodyA"/>
        <w:rPr>
          <w:rStyle w:val="NoneA"/>
          <w:rFonts w:ascii="Cambria" w:eastAsia="Cambria" w:hAnsi="Cambria" w:cs="Cambria"/>
          <w:sz w:val="20"/>
          <w:szCs w:val="20"/>
        </w:rPr>
      </w:pPr>
      <w:r w:rsidRPr="00EF1D32">
        <w:rPr>
          <w:rStyle w:val="NoneA"/>
          <w:rFonts w:ascii="Cambria" w:hAnsi="Cambria"/>
          <w:sz w:val="20"/>
          <w:szCs w:val="20"/>
        </w:rPr>
        <w:t xml:space="preserve">The framework consists of </w:t>
      </w:r>
      <w:r w:rsidR="00D51D9A" w:rsidRPr="00EF1D32">
        <w:rPr>
          <w:rStyle w:val="NoneA"/>
          <w:rFonts w:ascii="Cambria" w:hAnsi="Cambria"/>
          <w:sz w:val="20"/>
          <w:szCs w:val="20"/>
        </w:rPr>
        <w:t>two (2) domains divid</w:t>
      </w:r>
      <w:r w:rsidR="00EF1D32" w:rsidRPr="00EF1D32">
        <w:rPr>
          <w:rStyle w:val="NoneA"/>
          <w:rFonts w:ascii="Cambria" w:hAnsi="Cambria"/>
          <w:sz w:val="20"/>
          <w:szCs w:val="20"/>
        </w:rPr>
        <w:t>ing</w:t>
      </w:r>
      <w:r w:rsidR="00D51D9A" w:rsidRPr="00EF1D32">
        <w:rPr>
          <w:rStyle w:val="NoneA"/>
          <w:rFonts w:ascii="Cambria" w:hAnsi="Cambria"/>
          <w:sz w:val="20"/>
          <w:szCs w:val="20"/>
        </w:rPr>
        <w:t xml:space="preserve"> </w:t>
      </w:r>
      <w:r w:rsidRPr="00EF1D32">
        <w:rPr>
          <w:rStyle w:val="NoneA"/>
          <w:rFonts w:ascii="Cambria" w:hAnsi="Cambria"/>
          <w:sz w:val="20"/>
          <w:szCs w:val="20"/>
        </w:rPr>
        <w:t xml:space="preserve">ten (10) </w:t>
      </w:r>
      <w:r w:rsidR="00D51D9A" w:rsidRPr="00EF1D32">
        <w:rPr>
          <w:rStyle w:val="NoneA"/>
          <w:rFonts w:ascii="Cambria" w:hAnsi="Cambria"/>
          <w:sz w:val="20"/>
          <w:szCs w:val="20"/>
        </w:rPr>
        <w:t xml:space="preserve">big concepts </w:t>
      </w:r>
      <w:r w:rsidRPr="00EF1D32">
        <w:rPr>
          <w:rStyle w:val="NoneA"/>
          <w:rFonts w:ascii="Cambria" w:hAnsi="Cambria"/>
          <w:sz w:val="20"/>
          <w:szCs w:val="20"/>
        </w:rPr>
        <w:t xml:space="preserve">that serve as the basis for the framework and describe the major job categories performed by an educational </w:t>
      </w:r>
      <w:r w:rsidR="009852AD" w:rsidRPr="00EF1D32">
        <w:rPr>
          <w:rStyle w:val="NoneA"/>
          <w:rFonts w:ascii="Cambria" w:hAnsi="Cambria"/>
          <w:sz w:val="20"/>
          <w:szCs w:val="20"/>
        </w:rPr>
        <w:t>Leader</w:t>
      </w:r>
      <w:r w:rsidRPr="00EF1D32">
        <w:rPr>
          <w:rStyle w:val="NoneA"/>
          <w:rFonts w:ascii="Cambria" w:hAnsi="Cambria"/>
          <w:sz w:val="20"/>
          <w:szCs w:val="20"/>
        </w:rPr>
        <w:t xml:space="preserve">.  Five (5) of these </w:t>
      </w:r>
      <w:r w:rsidR="00D51D9A" w:rsidRPr="00EF1D32">
        <w:rPr>
          <w:rStyle w:val="NoneA"/>
          <w:rFonts w:ascii="Cambria" w:hAnsi="Cambria"/>
          <w:sz w:val="20"/>
          <w:szCs w:val="20"/>
        </w:rPr>
        <w:t xml:space="preserve">concepts </w:t>
      </w:r>
      <w:r w:rsidRPr="00EF1D32">
        <w:rPr>
          <w:rStyle w:val="NoneA"/>
          <w:rFonts w:ascii="Cambria" w:hAnsi="Cambria"/>
          <w:sz w:val="20"/>
          <w:szCs w:val="20"/>
        </w:rPr>
        <w:t xml:space="preserve">are grounded in tenets of </w:t>
      </w:r>
      <w:r w:rsidRPr="00EF1D32">
        <w:rPr>
          <w:rStyle w:val="NoneA"/>
          <w:rFonts w:ascii="Cambria" w:hAnsi="Cambria"/>
          <w:b/>
          <w:bCs/>
          <w:color w:val="83C1C6"/>
          <w:sz w:val="20"/>
          <w:szCs w:val="20"/>
          <w:u w:color="83C1C6"/>
        </w:rPr>
        <w:t xml:space="preserve">Instructional </w:t>
      </w:r>
      <w:r w:rsidR="009852AD" w:rsidRPr="00EF1D32">
        <w:rPr>
          <w:rStyle w:val="NoneA"/>
          <w:rFonts w:ascii="Cambria" w:hAnsi="Cambria"/>
          <w:b/>
          <w:bCs/>
          <w:color w:val="83C1C6"/>
          <w:sz w:val="20"/>
          <w:szCs w:val="20"/>
          <w:u w:color="83C1C6"/>
        </w:rPr>
        <w:t>Leader</w:t>
      </w:r>
      <w:r w:rsidR="00296E7F" w:rsidRPr="00EF1D32">
        <w:rPr>
          <w:rStyle w:val="NoneA"/>
          <w:rFonts w:ascii="Cambria" w:hAnsi="Cambria"/>
          <w:b/>
          <w:bCs/>
          <w:color w:val="83C1C6"/>
          <w:sz w:val="20"/>
          <w:szCs w:val="20"/>
          <w:u w:color="83C1C6"/>
        </w:rPr>
        <w:t>s</w:t>
      </w:r>
      <w:r w:rsidRPr="00EF1D32">
        <w:rPr>
          <w:rStyle w:val="NoneA"/>
          <w:rFonts w:ascii="Cambria" w:hAnsi="Cambria"/>
          <w:b/>
          <w:bCs/>
          <w:color w:val="83C1C6"/>
          <w:sz w:val="20"/>
          <w:szCs w:val="20"/>
          <w:u w:color="83C1C6"/>
        </w:rPr>
        <w:t>hip</w:t>
      </w:r>
      <w:r w:rsidRPr="00EF1D32">
        <w:rPr>
          <w:rStyle w:val="NoneA"/>
          <w:rFonts w:ascii="Cambria" w:hAnsi="Cambria"/>
          <w:sz w:val="20"/>
          <w:szCs w:val="20"/>
        </w:rPr>
        <w:t xml:space="preserve"> and five (5) are grounded in tenets of </w:t>
      </w:r>
      <w:r w:rsidRPr="00EF1D32">
        <w:rPr>
          <w:rStyle w:val="NoneA"/>
          <w:rFonts w:ascii="Cambria" w:hAnsi="Cambria"/>
          <w:b/>
          <w:bCs/>
          <w:color w:val="839C41"/>
          <w:sz w:val="20"/>
          <w:szCs w:val="20"/>
          <w:u w:color="839C41"/>
        </w:rPr>
        <w:t xml:space="preserve">Organizational </w:t>
      </w:r>
      <w:r w:rsidR="009852AD" w:rsidRPr="00EF1D32">
        <w:rPr>
          <w:rStyle w:val="NoneA"/>
          <w:rFonts w:ascii="Cambria" w:hAnsi="Cambria"/>
          <w:b/>
          <w:bCs/>
          <w:color w:val="839C41"/>
          <w:sz w:val="20"/>
          <w:szCs w:val="20"/>
          <w:u w:color="839C41"/>
        </w:rPr>
        <w:t>Leader</w:t>
      </w:r>
      <w:r w:rsidR="00296E7F" w:rsidRPr="00EF1D32">
        <w:rPr>
          <w:rStyle w:val="NoneA"/>
          <w:rFonts w:ascii="Cambria" w:hAnsi="Cambria"/>
          <w:b/>
          <w:bCs/>
          <w:color w:val="839C41"/>
          <w:sz w:val="20"/>
          <w:szCs w:val="20"/>
          <w:u w:color="839C41"/>
        </w:rPr>
        <w:t>s</w:t>
      </w:r>
      <w:r w:rsidRPr="00EF1D32">
        <w:rPr>
          <w:rStyle w:val="NoneA"/>
          <w:rFonts w:ascii="Cambria" w:hAnsi="Cambria"/>
          <w:b/>
          <w:bCs/>
          <w:color w:val="839C41"/>
          <w:sz w:val="20"/>
          <w:szCs w:val="20"/>
          <w:u w:color="839C41"/>
        </w:rPr>
        <w:t>hip</w:t>
      </w:r>
      <w:r w:rsidRPr="00EF1D32">
        <w:rPr>
          <w:rStyle w:val="NoneA"/>
          <w:rFonts w:ascii="Cambria" w:hAnsi="Cambria"/>
          <w:sz w:val="20"/>
          <w:szCs w:val="20"/>
        </w:rPr>
        <w:t xml:space="preserve">. </w:t>
      </w:r>
    </w:p>
    <w:p w:rsidR="00D92E91" w:rsidRPr="00EF1D32" w:rsidRDefault="00D92E91">
      <w:pPr>
        <w:pStyle w:val="BodyA"/>
        <w:rPr>
          <w:rFonts w:ascii="Cambria" w:hAnsi="Cambria"/>
          <w:sz w:val="12"/>
          <w:szCs w:val="12"/>
        </w:rPr>
      </w:pPr>
    </w:p>
    <w:p w:rsidR="00D92E91" w:rsidRPr="00EF1D32" w:rsidRDefault="00296E7F">
      <w:pPr>
        <w:pStyle w:val="BodyA"/>
        <w:rPr>
          <w:rStyle w:val="NoneA"/>
          <w:rFonts w:ascii="Cambria" w:eastAsia="Cambria" w:hAnsi="Cambria" w:cs="Cambria"/>
          <w:i/>
          <w:sz w:val="20"/>
          <w:szCs w:val="20"/>
        </w:rPr>
      </w:pPr>
      <w:r w:rsidRPr="00EF1D32">
        <w:rPr>
          <w:rStyle w:val="NoneA"/>
          <w:rFonts w:ascii="Cambria" w:hAnsi="Cambria"/>
          <w:i/>
          <w:sz w:val="20"/>
          <w:szCs w:val="20"/>
        </w:rPr>
        <w:t>Supervisors</w:t>
      </w:r>
      <w:r w:rsidR="00625A8D" w:rsidRPr="00EF1D32">
        <w:rPr>
          <w:rStyle w:val="NoneA"/>
          <w:rFonts w:ascii="Cambria" w:hAnsi="Cambria"/>
          <w:i/>
          <w:sz w:val="20"/>
          <w:szCs w:val="20"/>
        </w:rPr>
        <w:t xml:space="preserve"> should always refer to the </w:t>
      </w:r>
      <w:r w:rsidR="00D51D9A" w:rsidRPr="00EF1D32">
        <w:rPr>
          <w:rStyle w:val="NoneA"/>
          <w:rFonts w:ascii="Cambria" w:hAnsi="Cambria"/>
          <w:b/>
          <w:bCs/>
          <w:i/>
          <w:sz w:val="20"/>
          <w:szCs w:val="20"/>
          <w:lang w:val="fr-FR"/>
        </w:rPr>
        <w:t xml:space="preserve">big concepts </w:t>
      </w:r>
      <w:r w:rsidR="00625A8D" w:rsidRPr="00EF1D32">
        <w:rPr>
          <w:rStyle w:val="NoneA"/>
          <w:rFonts w:ascii="Cambria" w:hAnsi="Cambria"/>
          <w:i/>
          <w:sz w:val="20"/>
          <w:szCs w:val="20"/>
        </w:rPr>
        <w:t xml:space="preserve">when rating a </w:t>
      </w:r>
      <w:r w:rsidR="009852AD" w:rsidRPr="00EF1D32">
        <w:rPr>
          <w:rStyle w:val="NoneA"/>
          <w:rFonts w:ascii="Cambria" w:hAnsi="Cambria"/>
          <w:i/>
          <w:sz w:val="20"/>
          <w:szCs w:val="20"/>
        </w:rPr>
        <w:t>Leader</w:t>
      </w:r>
      <w:r w:rsidR="00625A8D" w:rsidRPr="00EF1D32">
        <w:rPr>
          <w:rStyle w:val="NoneA"/>
          <w:rFonts w:ascii="Cambria" w:hAnsi="Cambria"/>
          <w:i/>
          <w:sz w:val="20"/>
          <w:szCs w:val="20"/>
        </w:rPr>
        <w:t xml:space="preserve">. </w:t>
      </w:r>
    </w:p>
    <w:p w:rsidR="00D92E91" w:rsidRPr="00EF1D32" w:rsidRDefault="00D92E91">
      <w:pPr>
        <w:pStyle w:val="BodyA"/>
        <w:rPr>
          <w:rFonts w:ascii="Cambria" w:eastAsia="Cambria" w:hAnsi="Cambria" w:cs="Cambria"/>
          <w:sz w:val="12"/>
          <w:szCs w:val="12"/>
        </w:rPr>
      </w:pPr>
    </w:p>
    <w:p w:rsidR="00D92E91" w:rsidRPr="00EF1D32" w:rsidRDefault="009852AD">
      <w:pPr>
        <w:pStyle w:val="BodyA"/>
        <w:rPr>
          <w:rStyle w:val="NoneA"/>
          <w:rFonts w:ascii="Cambria" w:eastAsia="Cambria" w:hAnsi="Cambria" w:cs="Cambria"/>
          <w:sz w:val="20"/>
          <w:szCs w:val="20"/>
        </w:rPr>
      </w:pPr>
      <w:r w:rsidRPr="00EF1D32">
        <w:rPr>
          <w:rStyle w:val="NoneA"/>
          <w:rFonts w:ascii="Cambria" w:eastAsia="Cambria" w:hAnsi="Cambria" w:cs="Cambria"/>
          <w:sz w:val="20"/>
          <w:szCs w:val="20"/>
        </w:rPr>
        <w:t>Leader</w:t>
      </w:r>
      <w:r w:rsidR="00296E7F" w:rsidRPr="00EF1D32">
        <w:rPr>
          <w:rStyle w:val="NoneA"/>
          <w:rFonts w:ascii="Cambria" w:eastAsia="Cambria" w:hAnsi="Cambria" w:cs="Cambria"/>
          <w:sz w:val="20"/>
          <w:szCs w:val="20"/>
        </w:rPr>
        <w:t>s</w:t>
      </w:r>
      <w:r w:rsidR="00625A8D" w:rsidRPr="00EF1D32">
        <w:rPr>
          <w:rStyle w:val="NoneA"/>
          <w:rFonts w:ascii="Cambria" w:eastAsia="Cambria" w:hAnsi="Cambria" w:cs="Cambria"/>
          <w:sz w:val="20"/>
          <w:szCs w:val="20"/>
        </w:rPr>
        <w:t xml:space="preserve"> shall identify the following:  </w:t>
      </w:r>
    </w:p>
    <w:p w:rsidR="00CF5C24" w:rsidRDefault="00625A8D" w:rsidP="009F68FE">
      <w:pPr>
        <w:pStyle w:val="ListParagraph"/>
        <w:numPr>
          <w:ilvl w:val="0"/>
          <w:numId w:val="7"/>
        </w:numPr>
        <w:tabs>
          <w:tab w:val="left" w:pos="1800"/>
        </w:tabs>
        <w:ind w:left="720" w:hanging="270"/>
        <w:rPr>
          <w:rStyle w:val="NoneA"/>
          <w:rFonts w:ascii="Cambria" w:eastAsia="Cambria" w:hAnsi="Cambria" w:cs="Cambria"/>
          <w:sz w:val="20"/>
          <w:szCs w:val="20"/>
        </w:rPr>
      </w:pPr>
      <w:r w:rsidRPr="00CF5C24">
        <w:rPr>
          <w:rStyle w:val="NoneA"/>
          <w:rFonts w:ascii="Cambria" w:eastAsia="Cambria" w:hAnsi="Cambria" w:cs="Cambria"/>
          <w:sz w:val="20"/>
          <w:szCs w:val="20"/>
        </w:rPr>
        <w:t xml:space="preserve">(3) </w:t>
      </w:r>
      <w:proofErr w:type="gramStart"/>
      <w:r w:rsidR="00D51D9A">
        <w:rPr>
          <w:rStyle w:val="NoneA"/>
          <w:rFonts w:ascii="Cambria" w:eastAsia="Cambria" w:hAnsi="Cambria" w:cs="Cambria"/>
          <w:sz w:val="20"/>
          <w:szCs w:val="20"/>
        </w:rPr>
        <w:t>big</w:t>
      </w:r>
      <w:proofErr w:type="gramEnd"/>
      <w:r w:rsidR="00D51D9A">
        <w:rPr>
          <w:rStyle w:val="NoneA"/>
          <w:rFonts w:ascii="Cambria" w:eastAsia="Cambria" w:hAnsi="Cambria" w:cs="Cambria"/>
          <w:sz w:val="20"/>
          <w:szCs w:val="20"/>
        </w:rPr>
        <w:t xml:space="preserve"> concepts</w:t>
      </w:r>
      <w:r w:rsidR="00D51D9A" w:rsidRPr="00CF5C24">
        <w:rPr>
          <w:rStyle w:val="NoneA"/>
          <w:rFonts w:ascii="Cambria" w:eastAsia="Cambria" w:hAnsi="Cambria" w:cs="Cambria"/>
          <w:sz w:val="20"/>
          <w:szCs w:val="20"/>
        </w:rPr>
        <w:t xml:space="preserve"> </w:t>
      </w:r>
      <w:r w:rsidRPr="00CF5C24">
        <w:rPr>
          <w:rStyle w:val="NoneA"/>
          <w:rFonts w:ascii="Cambria" w:eastAsia="Cambria" w:hAnsi="Cambria" w:cs="Cambria"/>
          <w:sz w:val="20"/>
          <w:szCs w:val="20"/>
        </w:rPr>
        <w:t xml:space="preserve">from each of the Instructional </w:t>
      </w:r>
      <w:r w:rsidR="009852AD">
        <w:rPr>
          <w:rStyle w:val="NoneA"/>
          <w:rFonts w:ascii="Cambria" w:eastAsia="Cambria" w:hAnsi="Cambria" w:cs="Cambria"/>
          <w:sz w:val="20"/>
          <w:szCs w:val="20"/>
        </w:rPr>
        <w:t>Leader</w:t>
      </w:r>
      <w:r w:rsidR="00296E7F">
        <w:rPr>
          <w:rStyle w:val="NoneA"/>
          <w:rFonts w:ascii="Cambria" w:eastAsia="Cambria" w:hAnsi="Cambria" w:cs="Cambria"/>
          <w:sz w:val="20"/>
          <w:szCs w:val="20"/>
        </w:rPr>
        <w:t>s</w:t>
      </w:r>
      <w:r w:rsidRPr="00CF5C24">
        <w:rPr>
          <w:rStyle w:val="NoneA"/>
          <w:rFonts w:ascii="Cambria" w:eastAsia="Cambria" w:hAnsi="Cambria" w:cs="Cambria"/>
          <w:sz w:val="20"/>
          <w:szCs w:val="20"/>
        </w:rPr>
        <w:t xml:space="preserve">hip and Organizational </w:t>
      </w:r>
      <w:r w:rsidR="009852AD">
        <w:rPr>
          <w:rStyle w:val="NoneA"/>
          <w:rFonts w:ascii="Cambria" w:eastAsia="Cambria" w:hAnsi="Cambria" w:cs="Cambria"/>
          <w:sz w:val="20"/>
          <w:szCs w:val="20"/>
        </w:rPr>
        <w:t>Leader</w:t>
      </w:r>
      <w:r w:rsidR="00296E7F">
        <w:rPr>
          <w:rStyle w:val="NoneA"/>
          <w:rFonts w:ascii="Cambria" w:eastAsia="Cambria" w:hAnsi="Cambria" w:cs="Cambria"/>
          <w:sz w:val="20"/>
          <w:szCs w:val="20"/>
        </w:rPr>
        <w:t>s</w:t>
      </w:r>
      <w:r w:rsidRPr="00CF5C24">
        <w:rPr>
          <w:rStyle w:val="NoneA"/>
          <w:rFonts w:ascii="Cambria" w:eastAsia="Cambria" w:hAnsi="Cambria" w:cs="Cambria"/>
          <w:sz w:val="20"/>
          <w:szCs w:val="20"/>
        </w:rPr>
        <w:t>hip strands should be measured (OL3 Lead with Integrity, fairness and ethics, must be 1 of the 3)</w:t>
      </w:r>
      <w:r w:rsidR="00EF1D32">
        <w:rPr>
          <w:rStyle w:val="NoneA"/>
          <w:rFonts w:ascii="Cambria" w:eastAsia="Cambria" w:hAnsi="Cambria" w:cs="Cambria"/>
          <w:sz w:val="20"/>
          <w:szCs w:val="20"/>
        </w:rPr>
        <w:t>.</w:t>
      </w:r>
    </w:p>
    <w:p w:rsidR="00D92E91" w:rsidRPr="001E440E" w:rsidRDefault="00625A8D" w:rsidP="009F68FE">
      <w:pPr>
        <w:pStyle w:val="ListParagraph"/>
        <w:numPr>
          <w:ilvl w:val="0"/>
          <w:numId w:val="7"/>
        </w:numPr>
        <w:tabs>
          <w:tab w:val="left" w:pos="1800"/>
        </w:tabs>
        <w:ind w:left="720" w:hanging="270"/>
        <w:rPr>
          <w:rStyle w:val="NoneA"/>
          <w:rFonts w:ascii="Cambria" w:eastAsia="Cambria" w:hAnsi="Cambria" w:cs="Cambria"/>
          <w:sz w:val="20"/>
          <w:szCs w:val="20"/>
        </w:rPr>
      </w:pPr>
      <w:r w:rsidRPr="00CF5C24">
        <w:rPr>
          <w:rStyle w:val="NoneA"/>
          <w:rFonts w:ascii="Cambria" w:eastAsia="Cambria" w:hAnsi="Cambria" w:cs="Cambria"/>
          <w:sz w:val="20"/>
          <w:szCs w:val="20"/>
        </w:rPr>
        <w:t xml:space="preserve">All measured </w:t>
      </w:r>
      <w:r w:rsidR="00D51D9A">
        <w:rPr>
          <w:rStyle w:val="NoneA"/>
          <w:rFonts w:ascii="Cambria" w:eastAsia="Cambria" w:hAnsi="Cambria" w:cs="Cambria"/>
          <w:sz w:val="20"/>
          <w:szCs w:val="20"/>
        </w:rPr>
        <w:t>big concepts</w:t>
      </w:r>
      <w:r w:rsidR="00D51D9A" w:rsidRPr="00CF5C24">
        <w:rPr>
          <w:rStyle w:val="NoneA"/>
          <w:rFonts w:ascii="Cambria" w:eastAsia="Cambria" w:hAnsi="Cambria" w:cs="Cambria"/>
          <w:sz w:val="20"/>
          <w:szCs w:val="20"/>
        </w:rPr>
        <w:t xml:space="preserve"> </w:t>
      </w:r>
      <w:r w:rsidRPr="00CF5C24">
        <w:rPr>
          <w:rStyle w:val="NoneA"/>
          <w:rFonts w:ascii="Cambria" w:eastAsia="Cambria" w:hAnsi="Cambria" w:cs="Cambria"/>
          <w:sz w:val="20"/>
          <w:szCs w:val="20"/>
        </w:rPr>
        <w:t xml:space="preserve">should be identified by the conclusion of the </w:t>
      </w:r>
      <w:r w:rsidRPr="00CF5C24">
        <w:rPr>
          <w:rStyle w:val="NoneA"/>
          <w:rFonts w:ascii="Cambria" w:eastAsia="Cambria" w:hAnsi="Cambria" w:cs="Cambria"/>
          <w:b/>
          <w:bCs/>
          <w:sz w:val="20"/>
          <w:szCs w:val="20"/>
        </w:rPr>
        <w:t>Beginning of the Year Conference</w:t>
      </w:r>
      <w:r w:rsidR="00714FA7" w:rsidRPr="00CF5C24">
        <w:rPr>
          <w:rStyle w:val="NoneA"/>
          <w:rFonts w:ascii="Cambria" w:eastAsia="Cambria" w:hAnsi="Cambria" w:cs="Cambria"/>
          <w:sz w:val="20"/>
          <w:szCs w:val="20"/>
        </w:rPr>
        <w:t>, with the Beginning of the Year Conference completed</w:t>
      </w:r>
      <w:r w:rsidR="00B86251">
        <w:rPr>
          <w:rStyle w:val="NoneA"/>
          <w:rFonts w:ascii="Cambria" w:eastAsia="Cambria" w:hAnsi="Cambria" w:cs="Cambria"/>
          <w:sz w:val="20"/>
          <w:szCs w:val="20"/>
        </w:rPr>
        <w:t xml:space="preserve"> and agreed upon</w:t>
      </w:r>
      <w:r w:rsidR="00CB6EC2">
        <w:rPr>
          <w:rStyle w:val="NoneA"/>
          <w:rFonts w:ascii="Cambria" w:eastAsia="Cambria" w:hAnsi="Cambria" w:cs="Cambria"/>
          <w:sz w:val="20"/>
          <w:szCs w:val="20"/>
        </w:rPr>
        <w:t xml:space="preserve"> by both parties</w:t>
      </w:r>
      <w:r w:rsidR="00714FA7" w:rsidRPr="00CF5C24">
        <w:rPr>
          <w:rStyle w:val="NoneA"/>
          <w:rFonts w:ascii="Cambria" w:eastAsia="Cambria" w:hAnsi="Cambria" w:cs="Cambria"/>
          <w:sz w:val="20"/>
          <w:szCs w:val="20"/>
        </w:rPr>
        <w:t xml:space="preserve"> by September 30 of each year</w:t>
      </w:r>
      <w:r w:rsidR="00EF1D32">
        <w:rPr>
          <w:rStyle w:val="NoneA"/>
          <w:rFonts w:ascii="Cambria" w:eastAsia="Cambria" w:hAnsi="Cambria" w:cs="Cambria"/>
          <w:sz w:val="20"/>
          <w:szCs w:val="20"/>
        </w:rPr>
        <w:t>.</w:t>
      </w:r>
    </w:p>
    <w:p w:rsidR="00116D73" w:rsidRDefault="00116D73">
      <w:pPr>
        <w:pStyle w:val="BodyA"/>
        <w:rPr>
          <w:rStyle w:val="NoneA"/>
          <w:rFonts w:ascii="Cambria" w:eastAsia="Cambria" w:hAnsi="Cambria" w:cs="Cambria"/>
          <w:b/>
          <w:bCs/>
          <w:sz w:val="20"/>
          <w:szCs w:val="20"/>
        </w:rPr>
      </w:pPr>
    </w:p>
    <w:p w:rsidR="00D92E91" w:rsidRDefault="00D92E91">
      <w:pPr>
        <w:pStyle w:val="BodyA"/>
        <w:rPr>
          <w:rFonts w:ascii="Cambria" w:eastAsia="Cambria" w:hAnsi="Cambria" w:cs="Cambria"/>
          <w:sz w:val="12"/>
          <w:szCs w:val="12"/>
        </w:rPr>
      </w:pPr>
    </w:p>
    <w:p w:rsidR="00D425E8" w:rsidRDefault="00D425E8">
      <w:pPr>
        <w:rPr>
          <w:rStyle w:val="NoneA"/>
          <w:rFonts w:ascii="Cambria" w:eastAsia="Cambria" w:hAnsi="Cambria" w:cs="Cambria"/>
          <w:sz w:val="20"/>
          <w:szCs w:val="20"/>
        </w:rPr>
      </w:pPr>
    </w:p>
    <w:p w:rsidR="00116D73" w:rsidRDefault="00116D73">
      <w:pPr>
        <w:rPr>
          <w:rStyle w:val="NoneA"/>
          <w:rFonts w:ascii="Cambria" w:eastAsia="Cambria" w:hAnsi="Cambria" w:cs="Cambria"/>
          <w:sz w:val="20"/>
          <w:szCs w:val="20"/>
        </w:rPr>
      </w:pPr>
      <w:r>
        <w:rPr>
          <w:rStyle w:val="NoneA"/>
          <w:rFonts w:ascii="Cambria" w:eastAsia="Cambria" w:hAnsi="Cambria" w:cs="Cambria"/>
          <w:sz w:val="20"/>
          <w:szCs w:val="20"/>
        </w:rPr>
        <w:br w:type="page"/>
      </w:r>
    </w:p>
    <w:p w:rsidR="00116D73" w:rsidRDefault="00116D73" w:rsidP="00C114FC">
      <w:pPr>
        <w:rPr>
          <w:rStyle w:val="NoneA"/>
          <w:rFonts w:ascii="Cambria" w:eastAsia="Cambria" w:hAnsi="Cambria" w:cs="Cambria"/>
          <w:sz w:val="20"/>
          <w:szCs w:val="20"/>
        </w:rPr>
      </w:pPr>
    </w:p>
    <w:p w:rsidR="00C114FC" w:rsidRDefault="00625A8D" w:rsidP="00C114FC">
      <w:pPr>
        <w:rPr>
          <w:rStyle w:val="NoneA"/>
          <w:rFonts w:ascii="Times" w:hAnsi="Times"/>
          <w:b/>
          <w:bCs/>
          <w:sz w:val="20"/>
          <w:szCs w:val="20"/>
        </w:rPr>
      </w:pPr>
      <w:r>
        <w:rPr>
          <w:rStyle w:val="NoneA"/>
          <w:rFonts w:ascii="Cambria" w:eastAsia="Cambria" w:hAnsi="Cambria" w:cs="Cambria"/>
          <w:sz w:val="20"/>
          <w:szCs w:val="20"/>
        </w:rPr>
        <w:t xml:space="preserve">Figure 3 shows the ten </w:t>
      </w:r>
      <w:r w:rsidR="00D51D9A">
        <w:rPr>
          <w:rStyle w:val="NoneA"/>
          <w:rFonts w:ascii="Cambria" w:eastAsia="Cambria" w:hAnsi="Cambria" w:cs="Cambria"/>
          <w:sz w:val="20"/>
          <w:szCs w:val="20"/>
        </w:rPr>
        <w:t xml:space="preserve">big concepts </w:t>
      </w:r>
      <w:r>
        <w:rPr>
          <w:rStyle w:val="NoneA"/>
          <w:rFonts w:ascii="Cambria" w:eastAsia="Cambria" w:hAnsi="Cambria" w:cs="Cambria"/>
          <w:sz w:val="20"/>
          <w:szCs w:val="20"/>
        </w:rPr>
        <w:t xml:space="preserve">that comprise the </w:t>
      </w:r>
      <w:r>
        <w:rPr>
          <w:rStyle w:val="NoneA"/>
          <w:rFonts w:ascii="Gill Sans SemiBold" w:hAnsi="Gill Sans SemiBold"/>
          <w:sz w:val="20"/>
          <w:szCs w:val="20"/>
          <w:lang w:val="de-DE"/>
        </w:rPr>
        <w:t xml:space="preserve">LEAD </w:t>
      </w:r>
      <w:r>
        <w:rPr>
          <w:rStyle w:val="NoneA"/>
          <w:rFonts w:ascii="Curlz MT" w:eastAsia="Curlz MT" w:hAnsi="Curlz MT" w:cs="Curlz MT"/>
          <w:sz w:val="20"/>
          <w:szCs w:val="20"/>
        </w:rPr>
        <w:t>&amp;</w:t>
      </w:r>
      <w:r>
        <w:rPr>
          <w:rStyle w:val="NoneA"/>
          <w:rFonts w:ascii="Gill Sans SemiBold" w:hAnsi="Gill Sans SemiBold"/>
          <w:sz w:val="20"/>
          <w:szCs w:val="20"/>
          <w:lang w:val="de-DE"/>
        </w:rPr>
        <w:t xml:space="preserve"> LEARN</w:t>
      </w:r>
      <w:r>
        <w:t xml:space="preserve"> </w:t>
      </w:r>
      <w:r>
        <w:rPr>
          <w:rStyle w:val="NoneA"/>
          <w:rFonts w:ascii="Cambria" w:eastAsia="Cambria" w:hAnsi="Cambria" w:cs="Cambria"/>
          <w:sz w:val="20"/>
          <w:szCs w:val="20"/>
        </w:rPr>
        <w:t xml:space="preserve">Growth and Effectiveness Framework for </w:t>
      </w:r>
      <w:r w:rsidR="009852AD">
        <w:rPr>
          <w:rStyle w:val="NoneA"/>
          <w:rFonts w:ascii="Cambria" w:eastAsia="Cambria" w:hAnsi="Cambria" w:cs="Cambria"/>
          <w:sz w:val="20"/>
          <w:szCs w:val="20"/>
        </w:rPr>
        <w:t>Leader</w:t>
      </w:r>
      <w:r>
        <w:rPr>
          <w:rStyle w:val="NoneA"/>
          <w:rFonts w:ascii="Cambria" w:eastAsia="Cambria" w:hAnsi="Cambria" w:cs="Cambria"/>
          <w:sz w:val="20"/>
          <w:szCs w:val="20"/>
        </w:rPr>
        <w:t>s.</w:t>
      </w:r>
      <w:r>
        <w:rPr>
          <w:rStyle w:val="NoneA"/>
          <w:rFonts w:ascii="Times" w:hAnsi="Times"/>
          <w:b/>
          <w:bCs/>
          <w:sz w:val="20"/>
          <w:szCs w:val="20"/>
        </w:rPr>
        <w:t xml:space="preserve"> </w:t>
      </w:r>
    </w:p>
    <w:p w:rsidR="00C114FC" w:rsidRDefault="00625A8D">
      <w:pPr>
        <w:pStyle w:val="BodyA"/>
        <w:rPr>
          <w:rStyle w:val="NoneA"/>
          <w:rFonts w:ascii="Cambria" w:eastAsia="Cambria" w:hAnsi="Cambria" w:cs="Cambria"/>
          <w:sz w:val="20"/>
          <w:szCs w:val="20"/>
        </w:rPr>
      </w:pPr>
      <w:r>
        <w:rPr>
          <w:noProof/>
        </w:rPr>
        <mc:AlternateContent>
          <mc:Choice Requires="wps">
            <w:drawing>
              <wp:anchor distT="57150" distB="57150" distL="57150" distR="57150" simplePos="0" relativeHeight="251665408" behindDoc="0" locked="0" layoutInCell="1" allowOverlap="1" wp14:anchorId="72601A57" wp14:editId="6BDF60E8">
                <wp:simplePos x="0" y="0"/>
                <wp:positionH relativeFrom="page">
                  <wp:posOffset>1851025</wp:posOffset>
                </wp:positionH>
                <wp:positionV relativeFrom="page">
                  <wp:posOffset>1604644</wp:posOffset>
                </wp:positionV>
                <wp:extent cx="1143000" cy="541020"/>
                <wp:effectExtent l="0" t="0" r="0" b="0"/>
                <wp:wrapSquare wrapText="bothSides" distT="57150" distB="57150" distL="57150" distR="57150"/>
                <wp:docPr id="1073741872" name="officeArt object"/>
                <wp:cNvGraphicFramePr/>
                <a:graphic xmlns:a="http://schemas.openxmlformats.org/drawingml/2006/main">
                  <a:graphicData uri="http://schemas.microsoft.com/office/word/2010/wordprocessingShape">
                    <wps:wsp>
                      <wps:cNvSpPr/>
                      <wps:spPr>
                        <a:xfrm>
                          <a:off x="0" y="0"/>
                          <a:ext cx="1143000" cy="541020"/>
                        </a:xfrm>
                        <a:prstGeom prst="rect">
                          <a:avLst/>
                        </a:prstGeom>
                        <a:noFill/>
                        <a:ln w="12700" cap="flat">
                          <a:noFill/>
                          <a:miter lim="400000"/>
                        </a:ln>
                        <a:effectLst/>
                      </wps:spPr>
                      <wps:txbx>
                        <w:txbxContent>
                          <w:p w:rsidR="00EF1D32" w:rsidRDefault="00EF1D32">
                            <w:pPr>
                              <w:pStyle w:val="BodyA"/>
                              <w:jc w:val="center"/>
                            </w:pPr>
                            <w:r w:rsidRPr="001E440E">
                              <w:rPr>
                                <w:rStyle w:val="NoneA"/>
                                <w:rFonts w:ascii="Gill Sans SemiBold" w:hAnsi="Gill Sans SemiBold"/>
                                <w:color w:val="auto"/>
                                <w:sz w:val="28"/>
                                <w:szCs w:val="28"/>
                                <w:u w:color="E9EAF0"/>
                              </w:rPr>
                              <w:t xml:space="preserve">Instructional </w:t>
                            </w:r>
                            <w:r>
                              <w:rPr>
                                <w:rStyle w:val="NoneA"/>
                                <w:rFonts w:ascii="Gill Sans SemiBold" w:hAnsi="Gill Sans SemiBold"/>
                                <w:color w:val="auto"/>
                                <w:sz w:val="28"/>
                                <w:szCs w:val="28"/>
                                <w:u w:color="E9EAF0"/>
                              </w:rPr>
                              <w:t>Leader</w:t>
                            </w:r>
                            <w:r w:rsidRPr="001E440E">
                              <w:rPr>
                                <w:rStyle w:val="NoneA"/>
                                <w:rFonts w:ascii="Gill Sans SemiBold" w:hAnsi="Gill Sans SemiBold"/>
                                <w:color w:val="auto"/>
                                <w:sz w:val="28"/>
                                <w:szCs w:val="28"/>
                                <w:u w:color="E9EAF0"/>
                              </w:rPr>
                              <w:t>ship</w:t>
                            </w:r>
                          </w:p>
                        </w:txbxContent>
                      </wps:txbx>
                      <wps:bodyPr wrap="square" lIns="45718" tIns="45718" rIns="45718" bIns="45718" numCol="1" anchor="t">
                        <a:noAutofit/>
                      </wps:bodyPr>
                    </wps:wsp>
                  </a:graphicData>
                </a:graphic>
              </wp:anchor>
            </w:drawing>
          </mc:Choice>
          <mc:Fallback>
            <w:pict>
              <v:rect w14:anchorId="72601A57" id="_x0000_s1066" style="position:absolute;margin-left:145.75pt;margin-top:126.35pt;width:90pt;height:42.6pt;z-index:251665408;visibility:visible;mso-wrap-style:square;mso-wrap-distance-left:4.5pt;mso-wrap-distance-top:4.5pt;mso-wrap-distance-right:4.5pt;mso-wrap-distance-bottom:4.5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" filled="f" stroked="f" strokeweight="1pt">
                <v:stroke miterlimit="4"/>
                <v:textbox inset="1.2699mm,1.2699mm,1.2699mm,1.2699mm">
                  <w:txbxContent>
                    <w:p w:rsidR="00EF1D32" w:rsidRDefault="00EF1D32">
                      <w:pPr>
                        <w:pStyle w:val="BodyA"/>
                        <w:jc w:val="center"/>
                      </w:pPr>
                      <w:r w:rsidRPr="001E440E">
                        <w:rPr>
                          <w:rStyle w:val="NoneA"/>
                          <w:rFonts w:ascii="Gill Sans SemiBold" w:hAnsi="Gill Sans SemiBold"/>
                          <w:color w:val="auto"/>
                          <w:sz w:val="28"/>
                          <w:szCs w:val="28"/>
                          <w:u w:color="E9EAF0"/>
                        </w:rPr>
                        <w:t xml:space="preserve">Instructional </w:t>
                      </w:r>
                      <w:r>
                        <w:rPr>
                          <w:rStyle w:val="NoneA"/>
                          <w:rFonts w:ascii="Gill Sans SemiBold" w:hAnsi="Gill Sans SemiBold"/>
                          <w:color w:val="auto"/>
                          <w:sz w:val="28"/>
                          <w:szCs w:val="28"/>
                          <w:u w:color="E9EAF0"/>
                        </w:rPr>
                        <w:t>Leader</w:t>
                      </w:r>
                      <w:r w:rsidRPr="001E440E">
                        <w:rPr>
                          <w:rStyle w:val="NoneA"/>
                          <w:rFonts w:ascii="Gill Sans SemiBold" w:hAnsi="Gill Sans SemiBold"/>
                          <w:color w:val="auto"/>
                          <w:sz w:val="28"/>
                          <w:szCs w:val="28"/>
                          <w:u w:color="E9EAF0"/>
                        </w:rPr>
                        <w:t>ship</w:t>
                      </w:r>
                    </w:p>
                  </w:txbxContent>
                </v:textbox>
                <w10:wrap type="square" anchorx="page" anchory="page"/>
              </v:rect>
            </w:pict>
          </mc:Fallback>
        </mc:AlternateContent>
      </w:r>
      <w:r>
        <w:rPr>
          <w:noProof/>
        </w:rPr>
        <mc:AlternateContent>
          <mc:Choice Requires="wps">
            <w:drawing>
              <wp:anchor distT="57150" distB="57150" distL="57150" distR="57150" simplePos="0" relativeHeight="251666432" behindDoc="0" locked="0" layoutInCell="1" allowOverlap="1" wp14:anchorId="7395944C" wp14:editId="4C6716BA">
                <wp:simplePos x="0" y="0"/>
                <wp:positionH relativeFrom="page">
                  <wp:posOffset>4530725</wp:posOffset>
                </wp:positionH>
                <wp:positionV relativeFrom="page">
                  <wp:posOffset>1637029</wp:posOffset>
                </wp:positionV>
                <wp:extent cx="1371600" cy="541020"/>
                <wp:effectExtent l="0" t="0" r="0" b="0"/>
                <wp:wrapSquare wrapText="bothSides" distT="57150" distB="57150" distL="57150" distR="57150"/>
                <wp:docPr id="1073741873" name="officeArt object"/>
                <wp:cNvGraphicFramePr/>
                <a:graphic xmlns:a="http://schemas.openxmlformats.org/drawingml/2006/main">
                  <a:graphicData uri="http://schemas.microsoft.com/office/word/2010/wordprocessingShape">
                    <wps:wsp>
                      <wps:cNvSpPr/>
                      <wps:spPr>
                        <a:xfrm>
                          <a:off x="0" y="0"/>
                          <a:ext cx="1371600" cy="541020"/>
                        </a:xfrm>
                        <a:prstGeom prst="rect">
                          <a:avLst/>
                        </a:prstGeom>
                        <a:noFill/>
                        <a:ln w="12700" cap="flat">
                          <a:noFill/>
                          <a:miter lim="400000"/>
                        </a:ln>
                        <a:effectLst/>
                      </wps:spPr>
                      <wps:txbx>
                        <w:txbxContent>
                          <w:p w:rsidR="00EF1D32" w:rsidRPr="001E440E" w:rsidRDefault="00EF1D32">
                            <w:pPr>
                              <w:pStyle w:val="BodyA"/>
                              <w:jc w:val="center"/>
                              <w:rPr>
                                <w:color w:val="auto"/>
                              </w:rPr>
                            </w:pPr>
                            <w:r w:rsidRPr="001E440E">
                              <w:rPr>
                                <w:rStyle w:val="NoneA"/>
                                <w:rFonts w:ascii="Gill Sans SemiBold" w:hAnsi="Gill Sans SemiBold"/>
                                <w:color w:val="auto"/>
                                <w:sz w:val="28"/>
                                <w:szCs w:val="28"/>
                                <w:u w:color="E9EAF0"/>
                              </w:rPr>
                              <w:t xml:space="preserve">Organizational </w:t>
                            </w:r>
                            <w:r>
                              <w:rPr>
                                <w:rStyle w:val="NoneA"/>
                                <w:rFonts w:ascii="Gill Sans SemiBold" w:hAnsi="Gill Sans SemiBold"/>
                                <w:color w:val="auto"/>
                                <w:sz w:val="28"/>
                                <w:szCs w:val="28"/>
                                <w:u w:color="E9EAF0"/>
                              </w:rPr>
                              <w:t>Leader</w:t>
                            </w:r>
                            <w:r w:rsidRPr="001E440E">
                              <w:rPr>
                                <w:rStyle w:val="NoneA"/>
                                <w:rFonts w:ascii="Gill Sans SemiBold" w:hAnsi="Gill Sans SemiBold"/>
                                <w:color w:val="auto"/>
                                <w:sz w:val="28"/>
                                <w:szCs w:val="28"/>
                                <w:u w:color="E9EAF0"/>
                              </w:rPr>
                              <w:t>ship</w:t>
                            </w:r>
                          </w:p>
                        </w:txbxContent>
                      </wps:txbx>
                      <wps:bodyPr wrap="square" lIns="45718" tIns="45718" rIns="45718" bIns="45718" numCol="1" anchor="t">
                        <a:noAutofit/>
                      </wps:bodyPr>
                    </wps:wsp>
                  </a:graphicData>
                </a:graphic>
              </wp:anchor>
            </w:drawing>
          </mc:Choice>
          <mc:Fallback>
            <w:pict>
              <v:rect w14:anchorId="7395944C" id="_x0000_s1067" style="position:absolute;margin-left:356.75pt;margin-top:128.9pt;width:108pt;height:42.6pt;z-index:251666432;visibility:visible;mso-wrap-style:square;mso-wrap-distance-left:4.5pt;mso-wrap-distance-top:4.5pt;mso-wrap-distance-right:4.5pt;mso-wrap-distance-bottom:4.5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" filled="f" stroked="f" strokeweight="1pt">
                <v:stroke miterlimit="4"/>
                <v:textbox inset="1.2699mm,1.2699mm,1.2699mm,1.2699mm">
                  <w:txbxContent>
                    <w:p w:rsidR="00EF1D32" w:rsidRPr="001E440E" w:rsidRDefault="00EF1D32">
                      <w:pPr>
                        <w:pStyle w:val="BodyA"/>
                        <w:jc w:val="center"/>
                        <w:rPr>
                          <w:color w:val="auto"/>
                        </w:rPr>
                      </w:pPr>
                      <w:r w:rsidRPr="001E440E">
                        <w:rPr>
                          <w:rStyle w:val="NoneA"/>
                          <w:rFonts w:ascii="Gill Sans SemiBold" w:hAnsi="Gill Sans SemiBold"/>
                          <w:color w:val="auto"/>
                          <w:sz w:val="28"/>
                          <w:szCs w:val="28"/>
                          <w:u w:color="E9EAF0"/>
                        </w:rPr>
                        <w:t xml:space="preserve">Organizational </w:t>
                      </w:r>
                      <w:r>
                        <w:rPr>
                          <w:rStyle w:val="NoneA"/>
                          <w:rFonts w:ascii="Gill Sans SemiBold" w:hAnsi="Gill Sans SemiBold"/>
                          <w:color w:val="auto"/>
                          <w:sz w:val="28"/>
                          <w:szCs w:val="28"/>
                          <w:u w:color="E9EAF0"/>
                        </w:rPr>
                        <w:t>Leader</w:t>
                      </w:r>
                      <w:r w:rsidRPr="001E440E">
                        <w:rPr>
                          <w:rStyle w:val="NoneA"/>
                          <w:rFonts w:ascii="Gill Sans SemiBold" w:hAnsi="Gill Sans SemiBold"/>
                          <w:color w:val="auto"/>
                          <w:sz w:val="28"/>
                          <w:szCs w:val="28"/>
                          <w:u w:color="E9EAF0"/>
                        </w:rPr>
                        <w:t>ship</w:t>
                      </w:r>
                    </w:p>
                  </w:txbxContent>
                </v:textbox>
                <w10:wrap type="square" anchorx="page" anchory="page"/>
              </v:rect>
            </w:pict>
          </mc:Fallback>
        </mc:AlternateContent>
      </w:r>
      <w:r>
        <w:rPr>
          <w:rStyle w:val="NoneA"/>
          <w:rFonts w:eastAsia="Times New Roman"/>
          <w:noProof/>
          <w:sz w:val="22"/>
          <w:szCs w:val="22"/>
        </w:rPr>
        <mc:AlternateContent>
          <mc:Choice Requires="wps">
            <w:drawing>
              <wp:anchor distT="57150" distB="57150" distL="57150" distR="57150" simplePos="0" relativeHeight="251664384" behindDoc="0" locked="0" layoutInCell="1" allowOverlap="1" wp14:anchorId="29DFC5CC" wp14:editId="08B3EFFD">
                <wp:simplePos x="0" y="0"/>
                <wp:positionH relativeFrom="page">
                  <wp:posOffset>3460114</wp:posOffset>
                </wp:positionH>
                <wp:positionV relativeFrom="page">
                  <wp:posOffset>1533524</wp:posOffset>
                </wp:positionV>
                <wp:extent cx="765180" cy="786134"/>
                <wp:effectExtent l="0" t="0" r="0" b="0"/>
                <wp:wrapThrough wrapText="bothSides" distL="57150" distR="57150">
                  <wp:wrapPolygon edited="1">
                    <wp:start x="10800" y="0"/>
                    <wp:lineTo x="18437" y="3163"/>
                    <wp:lineTo x="18535" y="3263"/>
                    <wp:lineTo x="18631" y="3363"/>
                    <wp:lineTo x="18726" y="3464"/>
                    <wp:lineTo x="18820" y="3566"/>
                    <wp:lineTo x="18912" y="3669"/>
                    <wp:lineTo x="19002" y="3773"/>
                    <wp:lineTo x="19091" y="3878"/>
                    <wp:lineTo x="19178" y="3983"/>
                    <wp:lineTo x="19264" y="4090"/>
                    <wp:lineTo x="19348" y="4197"/>
                    <wp:lineTo x="19431" y="4305"/>
                    <wp:lineTo x="19512" y="4414"/>
                    <wp:lineTo x="19591" y="4524"/>
                    <wp:lineTo x="19669" y="4634"/>
                    <wp:lineTo x="19746" y="4746"/>
                    <wp:lineTo x="19821" y="4857"/>
                    <wp:lineTo x="19894" y="4970"/>
                    <wp:lineTo x="19966" y="5083"/>
                    <wp:lineTo x="20036" y="5198"/>
                    <wp:lineTo x="20105" y="5312"/>
                    <wp:lineTo x="20172" y="5428"/>
                    <wp:lineTo x="20238" y="5544"/>
                    <wp:lineTo x="20302" y="5660"/>
                    <wp:lineTo x="20364" y="5778"/>
                    <wp:lineTo x="20425" y="5895"/>
                    <wp:lineTo x="20485" y="6014"/>
                    <wp:lineTo x="20543" y="6133"/>
                    <wp:lineTo x="20599" y="6252"/>
                    <wp:lineTo x="20654" y="6373"/>
                    <wp:lineTo x="20707" y="6493"/>
                    <wp:lineTo x="20759" y="6614"/>
                    <wp:lineTo x="20809" y="6736"/>
                    <wp:lineTo x="20858" y="6858"/>
                    <wp:lineTo x="20905" y="6981"/>
                    <wp:lineTo x="20951" y="7104"/>
                    <wp:lineTo x="20995" y="7227"/>
                    <wp:lineTo x="21037" y="7351"/>
                    <wp:lineTo x="21078" y="7475"/>
                    <wp:lineTo x="21117" y="7600"/>
                    <wp:lineTo x="21155" y="7725"/>
                    <wp:lineTo x="21191" y="7851"/>
                    <wp:lineTo x="21226" y="7976"/>
                    <wp:lineTo x="21259" y="8102"/>
                    <wp:lineTo x="21291" y="8229"/>
                    <wp:lineTo x="21321" y="8355"/>
                    <wp:lineTo x="21350" y="8482"/>
                    <wp:lineTo x="21377" y="8610"/>
                    <wp:lineTo x="21402" y="8737"/>
                    <wp:lineTo x="21426" y="8865"/>
                    <wp:lineTo x="21449" y="8993"/>
                    <wp:lineTo x="21469" y="9121"/>
                    <wp:lineTo x="21489" y="9250"/>
                    <wp:lineTo x="21507" y="9378"/>
                    <wp:lineTo x="21523" y="9507"/>
                    <wp:lineTo x="21537" y="9636"/>
                    <wp:lineTo x="21551" y="9765"/>
                    <wp:lineTo x="21562" y="9894"/>
                    <wp:lineTo x="21572" y="10023"/>
                    <wp:lineTo x="21581" y="10153"/>
                    <wp:lineTo x="21588" y="10282"/>
                    <wp:lineTo x="21593" y="10411"/>
                    <wp:lineTo x="21597" y="10541"/>
                    <wp:lineTo x="21599" y="10670"/>
                    <wp:lineTo x="21600" y="10800"/>
                    <wp:lineTo x="21599" y="10930"/>
                    <wp:lineTo x="21597" y="11059"/>
                    <wp:lineTo x="21593" y="11189"/>
                    <wp:lineTo x="21588" y="11318"/>
                    <wp:lineTo x="21581" y="11447"/>
                    <wp:lineTo x="21572" y="11577"/>
                    <wp:lineTo x="21562" y="11706"/>
                    <wp:lineTo x="21551" y="11835"/>
                    <wp:lineTo x="21537" y="11964"/>
                    <wp:lineTo x="21523" y="12093"/>
                    <wp:lineTo x="21507" y="12222"/>
                    <wp:lineTo x="21489" y="12350"/>
                    <wp:lineTo x="21469" y="12479"/>
                    <wp:lineTo x="21449" y="12607"/>
                    <wp:lineTo x="21426" y="12735"/>
                    <wp:lineTo x="21402" y="12863"/>
                    <wp:lineTo x="21377" y="12990"/>
                    <wp:lineTo x="21350" y="13118"/>
                    <wp:lineTo x="21321" y="13245"/>
                    <wp:lineTo x="21291" y="13371"/>
                    <wp:lineTo x="21259" y="13498"/>
                    <wp:lineTo x="21226" y="13624"/>
                    <wp:lineTo x="21191" y="13749"/>
                    <wp:lineTo x="21155" y="13875"/>
                    <wp:lineTo x="21117" y="14000"/>
                    <wp:lineTo x="21078" y="14125"/>
                    <wp:lineTo x="21037" y="14249"/>
                    <wp:lineTo x="20995" y="14373"/>
                    <wp:lineTo x="20951" y="14496"/>
                    <wp:lineTo x="20905" y="14619"/>
                    <wp:lineTo x="20858" y="14742"/>
                    <wp:lineTo x="20809" y="14864"/>
                    <wp:lineTo x="20759" y="14986"/>
                    <wp:lineTo x="20707" y="15107"/>
                    <wp:lineTo x="20654" y="15227"/>
                    <wp:lineTo x="20599" y="15348"/>
                    <wp:lineTo x="20543" y="15467"/>
                    <wp:lineTo x="20485" y="15586"/>
                    <wp:lineTo x="20425" y="15705"/>
                    <wp:lineTo x="20364" y="15822"/>
                    <wp:lineTo x="20302" y="15940"/>
                    <wp:lineTo x="20238" y="16056"/>
                    <wp:lineTo x="20172" y="16172"/>
                    <wp:lineTo x="20105" y="16288"/>
                    <wp:lineTo x="20036" y="16402"/>
                    <wp:lineTo x="19966" y="16517"/>
                    <wp:lineTo x="19894" y="16630"/>
                    <wp:lineTo x="19821" y="16743"/>
                    <wp:lineTo x="19746" y="16854"/>
                    <wp:lineTo x="19669" y="16966"/>
                    <wp:lineTo x="19591" y="17076"/>
                    <wp:lineTo x="19512" y="17186"/>
                    <wp:lineTo x="19431" y="17295"/>
                    <wp:lineTo x="19348" y="17403"/>
                    <wp:lineTo x="19264" y="17510"/>
                    <wp:lineTo x="19178" y="17617"/>
                    <wp:lineTo x="19091" y="17722"/>
                    <wp:lineTo x="19002" y="17827"/>
                    <wp:lineTo x="18912" y="17931"/>
                    <wp:lineTo x="18820" y="18034"/>
                    <wp:lineTo x="18726" y="18136"/>
                    <wp:lineTo x="18631" y="18237"/>
                    <wp:lineTo x="18535" y="18337"/>
                    <wp:lineTo x="18437" y="18437"/>
                    <wp:lineTo x="18337" y="18535"/>
                    <wp:lineTo x="18237" y="18631"/>
                    <wp:lineTo x="18136" y="18726"/>
                    <wp:lineTo x="18034" y="18820"/>
                    <wp:lineTo x="17931" y="18912"/>
                    <wp:lineTo x="17827" y="19002"/>
                    <wp:lineTo x="17722" y="19091"/>
                    <wp:lineTo x="17617" y="19178"/>
                    <wp:lineTo x="17510" y="19264"/>
                    <wp:lineTo x="17403" y="19348"/>
                    <wp:lineTo x="17295" y="19431"/>
                    <wp:lineTo x="17186" y="19512"/>
                    <wp:lineTo x="17076" y="19591"/>
                    <wp:lineTo x="16966" y="19669"/>
                    <wp:lineTo x="16854" y="19746"/>
                    <wp:lineTo x="16743" y="19821"/>
                    <wp:lineTo x="16630" y="19894"/>
                    <wp:lineTo x="16517" y="19966"/>
                    <wp:lineTo x="16402" y="20036"/>
                    <wp:lineTo x="16288" y="20105"/>
                    <wp:lineTo x="16172" y="20172"/>
                    <wp:lineTo x="16056" y="20238"/>
                    <wp:lineTo x="15940" y="20302"/>
                    <wp:lineTo x="15822" y="20364"/>
                    <wp:lineTo x="15705" y="20425"/>
                    <wp:lineTo x="15586" y="20485"/>
                    <wp:lineTo x="15467" y="20543"/>
                    <wp:lineTo x="15348" y="20599"/>
                    <wp:lineTo x="15227" y="20654"/>
                    <wp:lineTo x="15107" y="20707"/>
                    <wp:lineTo x="14986" y="20759"/>
                    <wp:lineTo x="14864" y="20809"/>
                    <wp:lineTo x="14742" y="20858"/>
                    <wp:lineTo x="14619" y="20905"/>
                    <wp:lineTo x="14496" y="20951"/>
                    <wp:lineTo x="14373" y="20995"/>
                    <wp:lineTo x="14249" y="21037"/>
                    <wp:lineTo x="14125" y="21078"/>
                    <wp:lineTo x="14000" y="21117"/>
                    <wp:lineTo x="13875" y="21155"/>
                    <wp:lineTo x="13749" y="21191"/>
                    <wp:lineTo x="13624" y="21226"/>
                    <wp:lineTo x="13498" y="21259"/>
                    <wp:lineTo x="13371" y="21291"/>
                    <wp:lineTo x="13245" y="21321"/>
                    <wp:lineTo x="13118" y="21350"/>
                    <wp:lineTo x="12990" y="21377"/>
                    <wp:lineTo x="12863" y="21402"/>
                    <wp:lineTo x="12735" y="21426"/>
                    <wp:lineTo x="12607" y="21449"/>
                    <wp:lineTo x="12479" y="21469"/>
                    <wp:lineTo x="12350" y="21489"/>
                    <wp:lineTo x="12222" y="21507"/>
                    <wp:lineTo x="12093" y="21523"/>
                    <wp:lineTo x="11964" y="21537"/>
                    <wp:lineTo x="11835" y="21551"/>
                    <wp:lineTo x="11706" y="21562"/>
                    <wp:lineTo x="11577" y="21572"/>
                    <wp:lineTo x="11447" y="21581"/>
                    <wp:lineTo x="11318" y="21588"/>
                    <wp:lineTo x="11189" y="21593"/>
                    <wp:lineTo x="11059" y="21597"/>
                    <wp:lineTo x="10930" y="21599"/>
                    <wp:lineTo x="10800" y="21600"/>
                    <wp:lineTo x="10670" y="21599"/>
                    <wp:lineTo x="10541" y="21597"/>
                    <wp:lineTo x="10411" y="21593"/>
                    <wp:lineTo x="10282" y="21588"/>
                    <wp:lineTo x="10153" y="21581"/>
                    <wp:lineTo x="10023" y="21572"/>
                    <wp:lineTo x="9894" y="21562"/>
                    <wp:lineTo x="9765" y="21551"/>
                    <wp:lineTo x="9636" y="21537"/>
                    <wp:lineTo x="9507" y="21523"/>
                    <wp:lineTo x="9378" y="21507"/>
                    <wp:lineTo x="9250" y="21489"/>
                    <wp:lineTo x="9121" y="21469"/>
                    <wp:lineTo x="8993" y="21449"/>
                    <wp:lineTo x="8865" y="21426"/>
                    <wp:lineTo x="8737" y="21402"/>
                    <wp:lineTo x="8610" y="21377"/>
                    <wp:lineTo x="8482" y="21350"/>
                    <wp:lineTo x="8355" y="21321"/>
                    <wp:lineTo x="8229" y="21291"/>
                    <wp:lineTo x="8102" y="21259"/>
                    <wp:lineTo x="7976" y="21226"/>
                    <wp:lineTo x="7851" y="21191"/>
                    <wp:lineTo x="7725" y="21155"/>
                    <wp:lineTo x="7600" y="21117"/>
                    <wp:lineTo x="7475" y="21078"/>
                    <wp:lineTo x="7351" y="21037"/>
                    <wp:lineTo x="7227" y="20995"/>
                    <wp:lineTo x="7104" y="20951"/>
                    <wp:lineTo x="6981" y="20905"/>
                    <wp:lineTo x="6858" y="20858"/>
                    <wp:lineTo x="6736" y="20809"/>
                    <wp:lineTo x="6614" y="20759"/>
                    <wp:lineTo x="6493" y="20707"/>
                    <wp:lineTo x="6373" y="20654"/>
                    <wp:lineTo x="6252" y="20599"/>
                    <wp:lineTo x="6133" y="20543"/>
                    <wp:lineTo x="6014" y="20485"/>
                    <wp:lineTo x="5895" y="20425"/>
                    <wp:lineTo x="5778" y="20364"/>
                    <wp:lineTo x="5660" y="20302"/>
                    <wp:lineTo x="5544" y="20238"/>
                    <wp:lineTo x="5428" y="20172"/>
                    <wp:lineTo x="5312" y="20105"/>
                    <wp:lineTo x="5198" y="20036"/>
                    <wp:lineTo x="5083" y="19966"/>
                    <wp:lineTo x="4970" y="19894"/>
                    <wp:lineTo x="4857" y="19821"/>
                    <wp:lineTo x="4746" y="19746"/>
                    <wp:lineTo x="4634" y="19669"/>
                    <wp:lineTo x="4524" y="19591"/>
                    <wp:lineTo x="4414" y="19512"/>
                    <wp:lineTo x="4305" y="19431"/>
                    <wp:lineTo x="4197" y="19348"/>
                    <wp:lineTo x="4090" y="19264"/>
                    <wp:lineTo x="3983" y="19178"/>
                    <wp:lineTo x="3878" y="19091"/>
                    <wp:lineTo x="3773" y="19002"/>
                    <wp:lineTo x="3669" y="18912"/>
                    <wp:lineTo x="3566" y="18820"/>
                    <wp:lineTo x="3464" y="18726"/>
                    <wp:lineTo x="3363" y="18631"/>
                    <wp:lineTo x="3263" y="18535"/>
                    <wp:lineTo x="3163" y="18437"/>
                    <wp:lineTo x="3065" y="18337"/>
                    <wp:lineTo x="2969" y="18237"/>
                    <wp:lineTo x="2874" y="18136"/>
                    <wp:lineTo x="2780" y="18034"/>
                    <wp:lineTo x="2688" y="17931"/>
                    <wp:lineTo x="2598" y="17827"/>
                    <wp:lineTo x="2509" y="17722"/>
                    <wp:lineTo x="2422" y="17617"/>
                    <wp:lineTo x="2336" y="17510"/>
                    <wp:lineTo x="2252" y="17403"/>
                    <wp:lineTo x="2169" y="17295"/>
                    <wp:lineTo x="2088" y="17186"/>
                    <wp:lineTo x="2009" y="17076"/>
                    <wp:lineTo x="1931" y="16966"/>
                    <wp:lineTo x="1854" y="16854"/>
                    <wp:lineTo x="1779" y="16743"/>
                    <wp:lineTo x="1706" y="16630"/>
                    <wp:lineTo x="1634" y="16517"/>
                    <wp:lineTo x="1564" y="16402"/>
                    <wp:lineTo x="1495" y="16288"/>
                    <wp:lineTo x="1428" y="16172"/>
                    <wp:lineTo x="1362" y="16056"/>
                    <wp:lineTo x="1298" y="15940"/>
                    <wp:lineTo x="1236" y="15822"/>
                    <wp:lineTo x="1175" y="15705"/>
                    <wp:lineTo x="1115" y="15586"/>
                    <wp:lineTo x="1057" y="15467"/>
                    <wp:lineTo x="1001" y="15348"/>
                    <wp:lineTo x="946" y="15227"/>
                    <wp:lineTo x="893" y="15107"/>
                    <wp:lineTo x="841" y="14986"/>
                    <wp:lineTo x="791" y="14864"/>
                    <wp:lineTo x="742" y="14742"/>
                    <wp:lineTo x="695" y="14619"/>
                    <wp:lineTo x="649" y="14496"/>
                    <wp:lineTo x="605" y="14373"/>
                    <wp:lineTo x="563" y="14249"/>
                    <wp:lineTo x="522" y="14125"/>
                    <wp:lineTo x="483" y="14000"/>
                    <wp:lineTo x="445" y="13875"/>
                    <wp:lineTo x="409" y="13749"/>
                    <wp:lineTo x="374" y="13624"/>
                    <wp:lineTo x="341" y="13498"/>
                    <wp:lineTo x="309" y="13371"/>
                    <wp:lineTo x="279" y="13245"/>
                    <wp:lineTo x="250" y="13118"/>
                    <wp:lineTo x="223" y="12990"/>
                    <wp:lineTo x="198" y="12863"/>
                    <wp:lineTo x="174" y="12735"/>
                    <wp:lineTo x="151" y="12607"/>
                    <wp:lineTo x="131" y="12479"/>
                    <wp:lineTo x="111" y="12350"/>
                    <wp:lineTo x="93" y="12222"/>
                    <wp:lineTo x="77" y="12093"/>
                    <wp:lineTo x="63" y="11964"/>
                    <wp:lineTo x="49" y="11835"/>
                    <wp:lineTo x="38" y="11706"/>
                    <wp:lineTo x="28" y="11577"/>
                    <wp:lineTo x="19" y="11447"/>
                    <wp:lineTo x="12" y="11318"/>
                    <wp:lineTo x="7" y="11189"/>
                    <wp:lineTo x="3" y="11059"/>
                    <wp:lineTo x="1" y="10930"/>
                    <wp:lineTo x="0" y="10800"/>
                    <wp:lineTo x="1" y="10670"/>
                    <wp:lineTo x="3" y="10541"/>
                    <wp:lineTo x="7" y="10411"/>
                    <wp:lineTo x="12" y="10282"/>
                    <wp:lineTo x="19" y="10153"/>
                    <wp:lineTo x="28" y="10023"/>
                    <wp:lineTo x="38" y="9894"/>
                    <wp:lineTo x="49" y="9765"/>
                    <wp:lineTo x="63" y="9636"/>
                    <wp:lineTo x="77" y="9507"/>
                    <wp:lineTo x="93" y="9378"/>
                    <wp:lineTo x="111" y="9250"/>
                    <wp:lineTo x="131" y="9121"/>
                    <wp:lineTo x="151" y="8993"/>
                    <wp:lineTo x="174" y="8865"/>
                    <wp:lineTo x="198" y="8737"/>
                    <wp:lineTo x="223" y="8610"/>
                    <wp:lineTo x="250" y="8482"/>
                    <wp:lineTo x="279" y="8355"/>
                    <wp:lineTo x="309" y="8229"/>
                    <wp:lineTo x="341" y="8102"/>
                    <wp:lineTo x="374" y="7976"/>
                    <wp:lineTo x="409" y="7851"/>
                    <wp:lineTo x="445" y="7725"/>
                    <wp:lineTo x="483" y="7600"/>
                    <wp:lineTo x="522" y="7475"/>
                    <wp:lineTo x="563" y="7351"/>
                    <wp:lineTo x="605" y="7227"/>
                    <wp:lineTo x="649" y="7104"/>
                    <wp:lineTo x="695" y="6981"/>
                    <wp:lineTo x="742" y="6858"/>
                    <wp:lineTo x="791" y="6736"/>
                    <wp:lineTo x="841" y="6614"/>
                    <wp:lineTo x="893" y="6493"/>
                    <wp:lineTo x="946" y="6373"/>
                    <wp:lineTo x="1001" y="6252"/>
                    <wp:lineTo x="1057" y="6133"/>
                    <wp:lineTo x="1115" y="6014"/>
                    <wp:lineTo x="1175" y="5895"/>
                    <wp:lineTo x="1236" y="5778"/>
                    <wp:lineTo x="1298" y="5660"/>
                    <wp:lineTo x="1362" y="5544"/>
                    <wp:lineTo x="1428" y="5428"/>
                    <wp:lineTo x="1495" y="5312"/>
                    <wp:lineTo x="1564" y="5198"/>
                    <wp:lineTo x="1634" y="5083"/>
                    <wp:lineTo x="1706" y="4970"/>
                    <wp:lineTo x="1779" y="4857"/>
                    <wp:lineTo x="1854" y="4746"/>
                    <wp:lineTo x="1931" y="4634"/>
                    <wp:lineTo x="2009" y="4524"/>
                    <wp:lineTo x="2088" y="4414"/>
                    <wp:lineTo x="2169" y="4305"/>
                    <wp:lineTo x="2252" y="4197"/>
                    <wp:lineTo x="2336" y="4090"/>
                    <wp:lineTo x="2422" y="3983"/>
                    <wp:lineTo x="2509" y="3878"/>
                    <wp:lineTo x="2598" y="3773"/>
                    <wp:lineTo x="2688" y="3669"/>
                    <wp:lineTo x="2780" y="3566"/>
                    <wp:lineTo x="2874" y="3464"/>
                    <wp:lineTo x="2969" y="3363"/>
                    <wp:lineTo x="3065" y="3263"/>
                    <wp:lineTo x="3163" y="3163"/>
                    <wp:lineTo x="3263" y="3065"/>
                    <wp:lineTo x="3363" y="2969"/>
                    <wp:lineTo x="3464" y="2874"/>
                    <wp:lineTo x="3566" y="2780"/>
                    <wp:lineTo x="3669" y="2688"/>
                    <wp:lineTo x="3773" y="2598"/>
                    <wp:lineTo x="3878" y="2509"/>
                    <wp:lineTo x="3983" y="2422"/>
                    <wp:lineTo x="4090" y="2336"/>
                    <wp:lineTo x="4197" y="2252"/>
                    <wp:lineTo x="4305" y="2169"/>
                    <wp:lineTo x="4414" y="2088"/>
                    <wp:lineTo x="4524" y="2009"/>
                    <wp:lineTo x="4634" y="1931"/>
                    <wp:lineTo x="4746" y="1854"/>
                    <wp:lineTo x="4857" y="1779"/>
                    <wp:lineTo x="4970" y="1706"/>
                    <wp:lineTo x="5083" y="1634"/>
                    <wp:lineTo x="5198" y="1564"/>
                    <wp:lineTo x="5312" y="1495"/>
                    <wp:lineTo x="5428" y="1428"/>
                    <wp:lineTo x="5544" y="1362"/>
                    <wp:lineTo x="5660" y="1298"/>
                    <wp:lineTo x="5778" y="1236"/>
                    <wp:lineTo x="5895" y="1175"/>
                    <wp:lineTo x="6014" y="1115"/>
                    <wp:lineTo x="6133" y="1057"/>
                    <wp:lineTo x="6252" y="1001"/>
                    <wp:lineTo x="6373" y="946"/>
                    <wp:lineTo x="6493" y="893"/>
                    <wp:lineTo x="6614" y="841"/>
                    <wp:lineTo x="6736" y="791"/>
                    <wp:lineTo x="6858" y="742"/>
                    <wp:lineTo x="6981" y="695"/>
                    <wp:lineTo x="7104" y="649"/>
                    <wp:lineTo x="7227" y="605"/>
                    <wp:lineTo x="7351" y="563"/>
                    <wp:lineTo x="7475" y="522"/>
                    <wp:lineTo x="7600" y="483"/>
                    <wp:lineTo x="7725" y="445"/>
                    <wp:lineTo x="7851" y="409"/>
                    <wp:lineTo x="7976" y="374"/>
                    <wp:lineTo x="8102" y="341"/>
                    <wp:lineTo x="8229" y="309"/>
                    <wp:lineTo x="8355" y="279"/>
                    <wp:lineTo x="8482" y="250"/>
                    <wp:lineTo x="8610" y="223"/>
                    <wp:lineTo x="8737" y="198"/>
                    <wp:lineTo x="8865" y="174"/>
                    <wp:lineTo x="8993" y="151"/>
                    <wp:lineTo x="9121" y="131"/>
                    <wp:lineTo x="9250" y="111"/>
                    <wp:lineTo x="9378" y="93"/>
                    <wp:lineTo x="9507" y="77"/>
                    <wp:lineTo x="9636" y="63"/>
                    <wp:lineTo x="9765" y="49"/>
                    <wp:lineTo x="9894" y="38"/>
                    <wp:lineTo x="10023" y="28"/>
                    <wp:lineTo x="10153" y="19"/>
                    <wp:lineTo x="10282" y="12"/>
                    <wp:lineTo x="10411" y="7"/>
                    <wp:lineTo x="10541" y="3"/>
                    <wp:lineTo x="10670" y="1"/>
                    <wp:lineTo x="10800" y="0"/>
                    <wp:lineTo x="10930" y="1"/>
                    <wp:lineTo x="11059" y="3"/>
                    <wp:lineTo x="11189" y="7"/>
                    <wp:lineTo x="11318" y="12"/>
                    <wp:lineTo x="11447" y="19"/>
                    <wp:lineTo x="11577" y="28"/>
                    <wp:lineTo x="11706" y="38"/>
                    <wp:lineTo x="11835" y="49"/>
                    <wp:lineTo x="11964" y="63"/>
                    <wp:lineTo x="12093" y="77"/>
                    <wp:lineTo x="12222" y="93"/>
                    <wp:lineTo x="12350" y="111"/>
                    <wp:lineTo x="12479" y="131"/>
                    <wp:lineTo x="12607" y="151"/>
                    <wp:lineTo x="12735" y="174"/>
                    <wp:lineTo x="12863" y="198"/>
                    <wp:lineTo x="12990" y="223"/>
                    <wp:lineTo x="13118" y="250"/>
                    <wp:lineTo x="13245" y="279"/>
                    <wp:lineTo x="13371" y="309"/>
                    <wp:lineTo x="13498" y="341"/>
                    <wp:lineTo x="13624" y="374"/>
                    <wp:lineTo x="13749" y="409"/>
                    <wp:lineTo x="13875" y="445"/>
                    <wp:lineTo x="14000" y="483"/>
                    <wp:lineTo x="14125" y="522"/>
                    <wp:lineTo x="14249" y="563"/>
                    <wp:lineTo x="14373" y="605"/>
                    <wp:lineTo x="14496" y="649"/>
                    <wp:lineTo x="14619" y="695"/>
                    <wp:lineTo x="14742" y="742"/>
                    <wp:lineTo x="14864" y="791"/>
                    <wp:lineTo x="14986" y="841"/>
                    <wp:lineTo x="15107" y="893"/>
                    <wp:lineTo x="15227" y="946"/>
                    <wp:lineTo x="15348" y="1001"/>
                    <wp:lineTo x="15467" y="1057"/>
                    <wp:lineTo x="15586" y="1115"/>
                    <wp:lineTo x="15705" y="1175"/>
                    <wp:lineTo x="15822" y="1236"/>
                    <wp:lineTo x="15940" y="1298"/>
                    <wp:lineTo x="16056" y="1362"/>
                    <wp:lineTo x="16172" y="1428"/>
                    <wp:lineTo x="16288" y="1495"/>
                    <wp:lineTo x="16402" y="1564"/>
                    <wp:lineTo x="16517" y="1634"/>
                    <wp:lineTo x="16630" y="1706"/>
                    <wp:lineTo x="16743" y="1779"/>
                    <wp:lineTo x="16854" y="1854"/>
                    <wp:lineTo x="16966" y="1931"/>
                    <wp:lineTo x="17076" y="2009"/>
                    <wp:lineTo x="17186" y="2088"/>
                    <wp:lineTo x="17295" y="2169"/>
                    <wp:lineTo x="17403" y="2252"/>
                    <wp:lineTo x="17510" y="2336"/>
                    <wp:lineTo x="17617" y="2422"/>
                    <wp:lineTo x="17722" y="2509"/>
                    <wp:lineTo x="17827" y="2598"/>
                    <wp:lineTo x="17931" y="2688"/>
                    <wp:lineTo x="18034" y="2780"/>
                    <wp:lineTo x="18136" y="2874"/>
                    <wp:lineTo x="18237" y="2969"/>
                    <wp:lineTo x="18337" y="3065"/>
                    <wp:lineTo x="18437" y="3163"/>
                    <wp:lineTo x="10800" y="0"/>
                  </wp:wrapPolygon>
                </wp:wrapThrough>
                <wp:docPr id="1073741874" name="officeArt object"/>
                <wp:cNvGraphicFramePr/>
                <a:graphic xmlns:a="http://schemas.openxmlformats.org/drawingml/2006/main">
                  <a:graphicData uri="http://schemas.microsoft.com/office/word/2010/wordprocessingShape">
                    <wps:wsp>
                      <wps:cNvSpPr/>
                      <wps:spPr>
                        <a:xfrm>
                          <a:off x="0" y="0"/>
                          <a:ext cx="765180" cy="786134"/>
                        </a:xfrm>
                        <a:prstGeom prst="ellipse">
                          <a:avLst/>
                        </a:prstGeom>
                        <a:solidFill>
                          <a:srgbClr val="808080"/>
                        </a:solidFill>
                        <a:ln w="12700" cap="flat">
                          <a:noFill/>
                          <a:miter lim="400000"/>
                        </a:ln>
                        <a:effectLst>
                          <a:outerShdw blurRad="38100" dist="23000" dir="5400000" rotWithShape="0">
                            <a:srgbClr val="000000">
                              <a:alpha val="35000"/>
                            </a:srgbClr>
                          </a:outerShdw>
                        </a:effectLst>
                      </wps:spPr>
                      <wps:bodyPr/>
                    </wps:wsp>
                  </a:graphicData>
                </a:graphic>
              </wp:anchor>
            </w:drawing>
          </mc:Choice>
          <mc:Fallback>
            <w:pict>
              <v:oval id="_x0000_s1075" style="visibility:visible;position:absolute;margin-left:272.4pt;margin-top:120.7pt;width:60.3pt;height:61.9pt;z-index:251664384;mso-position-horizontal:absolute;mso-position-horizontal-relative:page;mso-position-vertical:absolute;mso-position-vertical-relative:page;mso-wrap-distance-left:4.5pt;mso-wrap-distance-top:4.5pt;mso-wrap-distance-right:4.5pt;mso-wrap-distance-bottom:4.5pt;">
                <v:fill color="#808080" opacity="100.0%" type="solid"/>
                <v:stroke on="f" weight="1.0pt" dashstyle="solid" endcap="flat" miterlimit="400.0%" joinstyle="miter" linestyle="single" startarrow="none" startarrowwidth="medium" startarrowlength="medium" endarrow="none" endarrowwidth="medium" endarrowlength="medium"/>
                <v:shadow on="t" color="#000000" opacity="0.35" offset="0.0pt,1.8pt"/>
                <w10:wrap type="through" side="bothSides" anchorx="page" anchory="page"/>
              </v:oval>
            </w:pict>
          </mc:Fallback>
        </mc:AlternateContent>
      </w:r>
      <w:r>
        <w:rPr>
          <w:rStyle w:val="NoneA"/>
          <w:rFonts w:eastAsia="Times New Roman"/>
          <w:noProof/>
          <w:sz w:val="22"/>
          <w:szCs w:val="22"/>
        </w:rPr>
        <w:drawing>
          <wp:anchor distT="57150" distB="57150" distL="57150" distR="57150" simplePos="0" relativeHeight="251668480" behindDoc="0" locked="0" layoutInCell="1" allowOverlap="1" wp14:anchorId="7A0A7E52" wp14:editId="7F9CFF94">
            <wp:simplePos x="0" y="0"/>
            <wp:positionH relativeFrom="page">
              <wp:posOffset>3616325</wp:posOffset>
            </wp:positionH>
            <wp:positionV relativeFrom="page">
              <wp:posOffset>1677035</wp:posOffset>
            </wp:positionV>
            <wp:extent cx="457200" cy="496570"/>
            <wp:effectExtent l="0" t="0" r="0" b="0"/>
            <wp:wrapThrough wrapText="bothSides" distL="57150" distR="57150">
              <wp:wrapPolygon edited="1">
                <wp:start x="0" y="0"/>
                <wp:lineTo x="21600" y="0"/>
                <wp:lineTo x="21600" y="21600"/>
                <wp:lineTo x="0" y="21600"/>
                <wp:lineTo x="0" y="0"/>
              </wp:wrapPolygon>
            </wp:wrapThrough>
            <wp:docPr id="1073741875" name="officeArt object"/>
            <wp:cNvGraphicFramePr/>
            <a:graphic xmlns:a="http://schemas.openxmlformats.org/drawingml/2006/main">
              <a:graphicData uri="http://schemas.openxmlformats.org/drawingml/2006/picture">
                <pic:pic xmlns:pic="http://schemas.openxmlformats.org/drawingml/2006/picture">
                  <pic:nvPicPr>
                    <pic:cNvPr id="1073741875" name="image2.png"/>
                    <pic:cNvPicPr>
                      <a:picLocks noChangeAspect="1"/>
                    </pic:cNvPicPr>
                  </pic:nvPicPr>
                  <pic:blipFill>
                    <a:blip r:embed="rId10">
                      <a:extLst/>
                    </a:blip>
                    <a:stretch>
                      <a:fillRect/>
                    </a:stretch>
                  </pic:blipFill>
                  <pic:spPr>
                    <a:xfrm>
                      <a:off x="0" y="0"/>
                      <a:ext cx="457200" cy="496570"/>
                    </a:xfrm>
                    <a:prstGeom prst="rect">
                      <a:avLst/>
                    </a:prstGeom>
                    <a:ln w="12700" cap="flat">
                      <a:noFill/>
                      <a:miter lim="400000"/>
                    </a:ln>
                    <a:effectLst/>
                  </pic:spPr>
                </pic:pic>
              </a:graphicData>
            </a:graphic>
          </wp:anchor>
        </w:drawing>
      </w:r>
    </w:p>
    <w:p w:rsidR="00C114FC" w:rsidRDefault="00C114FC">
      <w:pPr>
        <w:pStyle w:val="BodyA"/>
        <w:rPr>
          <w:rStyle w:val="NoneA"/>
          <w:rFonts w:ascii="Cambria" w:eastAsia="Cambria" w:hAnsi="Cambria" w:cs="Cambria"/>
          <w:sz w:val="20"/>
          <w:szCs w:val="20"/>
        </w:rPr>
      </w:pPr>
    </w:p>
    <w:p w:rsidR="00C114FC" w:rsidRDefault="00C114FC">
      <w:pPr>
        <w:pStyle w:val="BodyA"/>
        <w:rPr>
          <w:rStyle w:val="NoneA"/>
          <w:rFonts w:ascii="Cambria" w:eastAsia="Cambria" w:hAnsi="Cambria" w:cs="Cambria"/>
          <w:sz w:val="20"/>
          <w:szCs w:val="20"/>
        </w:rPr>
      </w:pPr>
    </w:p>
    <w:p w:rsidR="00C114FC" w:rsidRDefault="00A10ADF">
      <w:pPr>
        <w:pStyle w:val="BodyA"/>
        <w:rPr>
          <w:rStyle w:val="NoneA"/>
          <w:rFonts w:ascii="Cambria" w:eastAsia="Cambria" w:hAnsi="Cambria" w:cs="Cambria"/>
          <w:sz w:val="20"/>
          <w:szCs w:val="20"/>
        </w:rPr>
      </w:pPr>
      <w:r>
        <w:rPr>
          <w:rStyle w:val="NoneA"/>
          <w:rFonts w:ascii="Times New Roman" w:eastAsia="Times New Roman" w:hAnsi="Times New Roman" w:cs="Times New Roman"/>
          <w:noProof/>
          <w:sz w:val="22"/>
          <w:szCs w:val="22"/>
        </w:rPr>
        <mc:AlternateContent>
          <mc:Choice Requires="wps">
            <w:drawing>
              <wp:anchor distT="57150" distB="57150" distL="57150" distR="57150" simplePos="0" relativeHeight="251669504" behindDoc="0" locked="0" layoutInCell="1" allowOverlap="1" wp14:anchorId="4CD13F07" wp14:editId="126BBB26">
                <wp:simplePos x="0" y="0"/>
                <wp:positionH relativeFrom="page">
                  <wp:posOffset>873125</wp:posOffset>
                </wp:positionH>
                <wp:positionV relativeFrom="page">
                  <wp:posOffset>2529840</wp:posOffset>
                </wp:positionV>
                <wp:extent cx="2857500" cy="2346960"/>
                <wp:effectExtent l="38100" t="19050" r="57150" b="91440"/>
                <wp:wrapThrough wrapText="bothSides" distL="57150" distR="57150">
                  <wp:wrapPolygon edited="1">
                    <wp:start x="1857" y="-36"/>
                    <wp:lineTo x="1808" y="-35"/>
                    <wp:lineTo x="1760" y="-33"/>
                    <wp:lineTo x="1712" y="-30"/>
                    <wp:lineTo x="1664" y="-26"/>
                    <wp:lineTo x="1616" y="-20"/>
                    <wp:lineTo x="1569" y="-14"/>
                    <wp:lineTo x="1523" y="-6"/>
                    <wp:lineTo x="1476" y="3"/>
                    <wp:lineTo x="1431" y="13"/>
                    <wp:lineTo x="1385" y="24"/>
                    <wp:lineTo x="1340" y="37"/>
                    <wp:lineTo x="1296" y="50"/>
                    <wp:lineTo x="1252" y="64"/>
                    <wp:lineTo x="1208" y="80"/>
                    <wp:lineTo x="1165" y="96"/>
                    <wp:lineTo x="1122" y="114"/>
                    <wp:lineTo x="1038" y="151"/>
                    <wp:lineTo x="956" y="193"/>
                    <wp:lineTo x="877" y="238"/>
                    <wp:lineTo x="800" y="287"/>
                    <wp:lineTo x="725" y="340"/>
                    <wp:lineTo x="654" y="396"/>
                    <wp:lineTo x="585" y="455"/>
                    <wp:lineTo x="519" y="517"/>
                    <wp:lineTo x="456" y="583"/>
                    <wp:lineTo x="397" y="652"/>
                    <wp:lineTo x="341" y="723"/>
                    <wp:lineTo x="288" y="797"/>
                    <wp:lineTo x="239" y="874"/>
                    <wp:lineTo x="194" y="953"/>
                    <wp:lineTo x="152" y="1035"/>
                    <wp:lineTo x="114" y="1119"/>
                    <wp:lineTo x="97" y="1161"/>
                    <wp:lineTo x="80" y="1204"/>
                    <wp:lineTo x="65" y="1248"/>
                    <wp:lineTo x="50" y="1292"/>
                    <wp:lineTo x="37" y="1336"/>
                    <wp:lineTo x="24" y="1381"/>
                    <wp:lineTo x="13" y="1426"/>
                    <wp:lineTo x="3" y="1472"/>
                    <wp:lineTo x="-6" y="1518"/>
                    <wp:lineTo x="-14" y="1564"/>
                    <wp:lineTo x="-21" y="1611"/>
                    <wp:lineTo x="-26" y="1659"/>
                    <wp:lineTo x="-30" y="1706"/>
                    <wp:lineTo x="-33" y="1754"/>
                    <wp:lineTo x="-35" y="1803"/>
                    <wp:lineTo x="-36" y="1851"/>
                    <wp:lineTo x="-36" y="19748"/>
                    <wp:lineTo x="-35" y="19796"/>
                    <wp:lineTo x="-33" y="19845"/>
                    <wp:lineTo x="-30" y="19893"/>
                    <wp:lineTo x="-26" y="19941"/>
                    <wp:lineTo x="-21" y="19988"/>
                    <wp:lineTo x="-14" y="20035"/>
                    <wp:lineTo x="-6" y="20082"/>
                    <wp:lineTo x="3" y="20128"/>
                    <wp:lineTo x="13" y="20174"/>
                    <wp:lineTo x="24" y="20220"/>
                    <wp:lineTo x="37" y="20265"/>
                    <wp:lineTo x="50" y="20310"/>
                    <wp:lineTo x="65" y="20354"/>
                    <wp:lineTo x="80" y="20397"/>
                    <wp:lineTo x="97" y="20441"/>
                    <wp:lineTo x="114" y="20483"/>
                    <wp:lineTo x="152" y="20567"/>
                    <wp:lineTo x="194" y="20648"/>
                    <wp:lineTo x="239" y="20727"/>
                    <wp:lineTo x="288" y="20803"/>
                    <wp:lineTo x="341" y="20877"/>
                    <wp:lineTo x="397" y="20948"/>
                    <wp:lineTo x="456" y="21016"/>
                    <wp:lineTo x="519" y="21081"/>
                    <wp:lineTo x="585" y="21144"/>
                    <wp:lineTo x="654" y="21204"/>
                    <wp:lineTo x="725" y="21260"/>
                    <wp:lineTo x="800" y="21313"/>
                    <wp:lineTo x="877" y="21363"/>
                    <wp:lineTo x="956" y="21408"/>
                    <wp:lineTo x="1038" y="21450"/>
                    <wp:lineTo x="1122" y="21488"/>
                    <wp:lineTo x="1165" y="21506"/>
                    <wp:lineTo x="1208" y="21522"/>
                    <wp:lineTo x="1252" y="21537"/>
                    <wp:lineTo x="1296" y="21551"/>
                    <wp:lineTo x="1340" y="21564"/>
                    <wp:lineTo x="1385" y="21577"/>
                    <wp:lineTo x="1431" y="21587"/>
                    <wp:lineTo x="1476" y="21597"/>
                    <wp:lineTo x="1523" y="21606"/>
                    <wp:lineTo x="1569" y="21614"/>
                    <wp:lineTo x="1616" y="21620"/>
                    <wp:lineTo x="1664" y="21625"/>
                    <wp:lineTo x="1712" y="21629"/>
                    <wp:lineTo x="1760" y="21632"/>
                    <wp:lineTo x="1808" y="21634"/>
                    <wp:lineTo x="1857" y="21635"/>
                    <wp:lineTo x="19743" y="21635"/>
                    <wp:lineTo x="19792" y="21634"/>
                    <wp:lineTo x="19840" y="21632"/>
                    <wp:lineTo x="19888" y="21629"/>
                    <wp:lineTo x="19936" y="21625"/>
                    <wp:lineTo x="19984" y="21620"/>
                    <wp:lineTo x="20031" y="21614"/>
                    <wp:lineTo x="20077" y="21606"/>
                    <wp:lineTo x="20124" y="21597"/>
                    <wp:lineTo x="20169" y="21587"/>
                    <wp:lineTo x="20215" y="21577"/>
                    <wp:lineTo x="20260" y="21564"/>
                    <wp:lineTo x="20304" y="21551"/>
                    <wp:lineTo x="20348" y="21537"/>
                    <wp:lineTo x="20392" y="21522"/>
                    <wp:lineTo x="20435" y="21506"/>
                    <wp:lineTo x="20478" y="21488"/>
                    <wp:lineTo x="20562" y="21450"/>
                    <wp:lineTo x="20644" y="21408"/>
                    <wp:lineTo x="20723" y="21363"/>
                    <wp:lineTo x="20800" y="21313"/>
                    <wp:lineTo x="20875" y="21260"/>
                    <wp:lineTo x="20946" y="21204"/>
                    <wp:lineTo x="21015" y="21144"/>
                    <wp:lineTo x="21081" y="21081"/>
                    <wp:lineTo x="21144" y="21016"/>
                    <wp:lineTo x="21203" y="20948"/>
                    <wp:lineTo x="21259" y="20877"/>
                    <wp:lineTo x="21312" y="20803"/>
                    <wp:lineTo x="21361" y="20727"/>
                    <wp:lineTo x="21406" y="20648"/>
                    <wp:lineTo x="21448" y="20567"/>
                    <wp:lineTo x="21486" y="20483"/>
                    <wp:lineTo x="21503" y="20441"/>
                    <wp:lineTo x="21520" y="20397"/>
                    <wp:lineTo x="21535" y="20354"/>
                    <wp:lineTo x="21550" y="20310"/>
                    <wp:lineTo x="21563" y="20265"/>
                    <wp:lineTo x="21576" y="20220"/>
                    <wp:lineTo x="21587" y="20174"/>
                    <wp:lineTo x="21597" y="20128"/>
                    <wp:lineTo x="21606" y="20082"/>
                    <wp:lineTo x="21614" y="20035"/>
                    <wp:lineTo x="21621" y="19988"/>
                    <wp:lineTo x="21626" y="19941"/>
                    <wp:lineTo x="21630" y="19893"/>
                    <wp:lineTo x="21633" y="19845"/>
                    <wp:lineTo x="21635" y="19796"/>
                    <wp:lineTo x="21636" y="19748"/>
                    <wp:lineTo x="21636" y="1851"/>
                    <wp:lineTo x="21635" y="1803"/>
                    <wp:lineTo x="21633" y="1754"/>
                    <wp:lineTo x="21630" y="1706"/>
                    <wp:lineTo x="21626" y="1659"/>
                    <wp:lineTo x="21621" y="1611"/>
                    <wp:lineTo x="21614" y="1564"/>
                    <wp:lineTo x="21606" y="1518"/>
                    <wp:lineTo x="21597" y="1472"/>
                    <wp:lineTo x="21587" y="1426"/>
                    <wp:lineTo x="21576" y="1381"/>
                    <wp:lineTo x="21563" y="1336"/>
                    <wp:lineTo x="21550" y="1292"/>
                    <wp:lineTo x="21535" y="1248"/>
                    <wp:lineTo x="21520" y="1204"/>
                    <wp:lineTo x="21503" y="1161"/>
                    <wp:lineTo x="21486" y="1119"/>
                    <wp:lineTo x="21448" y="1035"/>
                    <wp:lineTo x="21406" y="953"/>
                    <wp:lineTo x="21361" y="874"/>
                    <wp:lineTo x="21312" y="797"/>
                    <wp:lineTo x="21259" y="723"/>
                    <wp:lineTo x="21203" y="652"/>
                    <wp:lineTo x="21144" y="583"/>
                    <wp:lineTo x="21081" y="517"/>
                    <wp:lineTo x="21015" y="455"/>
                    <wp:lineTo x="20946" y="396"/>
                    <wp:lineTo x="20875" y="340"/>
                    <wp:lineTo x="20800" y="287"/>
                    <wp:lineTo x="20723" y="238"/>
                    <wp:lineTo x="20644" y="193"/>
                    <wp:lineTo x="20562" y="151"/>
                    <wp:lineTo x="20478" y="114"/>
                    <wp:lineTo x="20435" y="96"/>
                    <wp:lineTo x="20392" y="80"/>
                    <wp:lineTo x="20348" y="64"/>
                    <wp:lineTo x="20304" y="50"/>
                    <wp:lineTo x="20260" y="37"/>
                    <wp:lineTo x="20215" y="24"/>
                    <wp:lineTo x="20169" y="13"/>
                    <wp:lineTo x="20124" y="3"/>
                    <wp:lineTo x="20077" y="-6"/>
                    <wp:lineTo x="20031" y="-14"/>
                    <wp:lineTo x="19984" y="-20"/>
                    <wp:lineTo x="19936" y="-26"/>
                    <wp:lineTo x="19888" y="-30"/>
                    <wp:lineTo x="19840" y="-33"/>
                    <wp:lineTo x="19792" y="-35"/>
                    <wp:lineTo x="19743" y="-36"/>
                    <wp:lineTo x="1857" y="-36"/>
                  </wp:wrapPolygon>
                </wp:wrapThrough>
                <wp:docPr id="1073741868" name="officeArt object"/>
                <wp:cNvGraphicFramePr/>
                <a:graphic xmlns:a="http://schemas.openxmlformats.org/drawingml/2006/main">
                  <a:graphicData uri="http://schemas.microsoft.com/office/word/2010/wordprocessingShape">
                    <wps:wsp>
                      <wps:cNvSpPr/>
                      <wps:spPr>
                        <a:xfrm>
                          <a:off x="0" y="0"/>
                          <a:ext cx="2857500" cy="2346960"/>
                        </a:xfrm>
                        <a:prstGeom prst="roundRect">
                          <a:avLst>
                            <a:gd name="adj" fmla="val 8602"/>
                          </a:avLst>
                        </a:prstGeom>
                        <a:solidFill>
                          <a:srgbClr val="B5DADD"/>
                        </a:solidFill>
                        <a:ln w="9525" cap="flat">
                          <a:solidFill>
                            <a:schemeClr val="accent2"/>
                          </a:solidFill>
                          <a:prstDash val="solid"/>
                          <a:round/>
                        </a:ln>
                        <a:effectLst>
                          <a:outerShdw blurRad="38100" dist="23000" dir="5400000" rotWithShape="0">
                            <a:srgbClr val="000000">
                              <a:alpha val="35000"/>
                            </a:srgbClr>
                          </a:outerShdw>
                        </a:effectLst>
                      </wps:spPr>
                      <wps:bodyPr/>
                    </wps:wsp>
                  </a:graphicData>
                </a:graphic>
                <wp14:sizeRelV relativeFrom="margin">
                  <wp14:pctHeight>0</wp14:pctHeight>
                </wp14:sizeRelV>
              </wp:anchor>
            </w:drawing>
          </mc:Choice>
          <mc:Fallback>
            <w:pict>
              <v:roundrect w14:anchorId="516BBFAE" id="officeArt object" o:spid="_x0000_s1026" style="position:absolute;margin-left:68.75pt;margin-top:199.2pt;width:225pt;height:184.8pt;z-index:251669504;visibility:visible;mso-wrap-style:square;mso-height-percent:0;mso-wrap-distance-left:4.5pt;mso-wrap-distance-top:4.5pt;mso-wrap-distance-right:4.5pt;mso-wrap-distance-bottom:4.5pt;mso-position-horizontal:absolute;mso-position-horizontal-relative:page;mso-position-vertical:absolute;mso-position-vertical-relative:page;mso-height-percent:0;mso-height-relative:margin;v-text-anchor:top" arcsize="5637f" wrapcoords="1857 -36 1808 -35 1760 -33 1712 -30 1664 -26 1616 -20 1569 -14 1523 -6 1476 3 1431 13 1385 24 1340 37 1296 50 1252 64 1208 80 1165 96 1122 114 1038 151 956 193 877 238 800 287 725 340 654 396 585 455 519 517 456 583 397 652 341 723 288 797 239 874 194 953 152 1035 114 1119 97 1161 80 1204 65 1248 50 1292 37 1336 24 1381 13 1426 3 1472 -6 1518 -14 1564 -21 1611 -26 1659 -30 1706 -33 1754 -35 1803 -36 1851 -36 19748 -35 19796 -33 19845 -30 19893 -26 19941 -21 19988 -14 20035 -6 20082 3 20128 13 20174 24 20220 37 20265 50 20310 65 20354 80 20397 97 20441 114 20483 152 20567 194 20648 239 20727 288 20803 341 20877 397 20948 456 21016 519 21081 585 21144 654 21204 725 21260 800 21313 877 21363 956 21408 1038 21450 1122 21488 1165 21506 1208 21522 1252 21537 1296 21551 1340 21564 1385 21577 1431 21587 1476 21597 1523 21606 1569 21614 1616 21620 1664 21625 1712 21629 1760 21632 1808 21634 1857 21635 19743 21635 19792 21634 19840 21632 19888 21629 19936 21625 19984 21620 20031 21614 20077 21606 20124 21597 20169 21587 20215 21577 20260 21564 20304 21551 20348 21537 20392 21522 20435 21506 20478 21488 20562 21450 20644 21408 20723 21363 20800 21313 20875 21260 20946 21204 21015 21144 21081 21081 21144 21016 21203 20948 21259 20877 21312 20803 21361 20727 21406 20648 21448 20567 21486 20483 21503 20441 21520 20397 21535 20354 21550 20310 21563 20265 21576 20220 21587 20174 21597 20128 21606 20082 21614 20035 21621 19988 21626 19941 21630 19893 21633 19845 21635 19796 21636 19748 21636 1851 21635 1803 21633 1754 21630 1706 21626 1659 21621 1611 21614 1564 21606 1518 21597 1472 21587 1426 21576 1381 21563 1336 21550 1292 21535 1248 21520 1204 21503 1161 21486 1119 21448 1035 21406 953 21361 874 21312 797 21259 723 21203 652 21144 583 21081 517 21015 455 20946 396 20875 340 20800 287 20723 238 20644 193 20562 151 20478 114 20435 96 20392 80 20348 64 20304 50 20260 37 20215 24 20169 13 20124 3 20077 -6 20031 -14 19984 -20 19936 -26 19888 -30 19840 -33 19792 -35 19743 -36 1857 -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" fillcolor="#b5dadd" strokecolor="#83c1c6 [3205]">
                <v:shadow on="t" color="black" opacity="22937f" origin=",.5" offset="0,.63889mm"/>
                <w10:wrap type="through" anchorx="page" anchory="page"/>
              </v:roundrect>
            </w:pict>
          </mc:Fallback>
        </mc:AlternateContent>
      </w:r>
      <w:r w:rsidR="0072010F">
        <w:rPr>
          <w:rStyle w:val="NoneA"/>
          <w:rFonts w:ascii="Times New Roman" w:eastAsia="Times New Roman" w:hAnsi="Times New Roman" w:cs="Times New Roman"/>
          <w:noProof/>
          <w:sz w:val="22"/>
          <w:szCs w:val="22"/>
        </w:rPr>
        <mc:AlternateContent>
          <mc:Choice Requires="wps">
            <w:drawing>
              <wp:anchor distT="57150" distB="57150" distL="57150" distR="57150" simplePos="0" relativeHeight="251672576" behindDoc="0" locked="0" layoutInCell="1" allowOverlap="1" wp14:anchorId="49F75ED8" wp14:editId="31FE6D98">
                <wp:simplePos x="0" y="0"/>
                <wp:positionH relativeFrom="page">
                  <wp:posOffset>4072350</wp:posOffset>
                </wp:positionH>
                <wp:positionV relativeFrom="page">
                  <wp:posOffset>2687131</wp:posOffset>
                </wp:positionV>
                <wp:extent cx="2828925" cy="2142490"/>
                <wp:effectExtent l="0" t="0" r="0" b="0"/>
                <wp:wrapSquare wrapText="bothSides" distT="57150" distB="57150" distL="57150" distR="57150"/>
                <wp:docPr id="1073741871" name="officeArt object"/>
                <wp:cNvGraphicFramePr/>
                <a:graphic xmlns:a="http://schemas.openxmlformats.org/drawingml/2006/main">
                  <a:graphicData uri="http://schemas.microsoft.com/office/word/2010/wordprocessingShape">
                    <wps:wsp>
                      <wps:cNvSpPr/>
                      <wps:spPr>
                        <a:xfrm>
                          <a:off x="0" y="0"/>
                          <a:ext cx="2828925" cy="2142490"/>
                        </a:xfrm>
                        <a:prstGeom prst="rect">
                          <a:avLst/>
                        </a:prstGeom>
                        <a:noFill/>
                        <a:ln w="12700" cap="flat">
                          <a:noFill/>
                          <a:miter lim="400000"/>
                        </a:ln>
                        <a:effectLst/>
                      </wps:spPr>
                      <wps:txbx>
                        <w:txbxContent>
                          <w:p w:rsidR="00EF1D32" w:rsidRPr="001E440E" w:rsidRDefault="00EF1D32" w:rsidP="001E440E">
                            <w:pPr>
                              <w:pStyle w:val="BodyA"/>
                              <w:spacing w:before="0" w:after="0"/>
                              <w:rPr>
                                <w:rStyle w:val="NoneA"/>
                                <w:color w:val="auto"/>
                                <w:kern w:val="24"/>
                                <w:u w:color="595959"/>
                              </w:rPr>
                            </w:pPr>
                            <w:r w:rsidRPr="001E440E">
                              <w:rPr>
                                <w:rStyle w:val="NoneA"/>
                                <w:rFonts w:ascii="Gill Sans SemiBold" w:hAnsi="Gill Sans SemiBold"/>
                                <w:b/>
                                <w:color w:val="auto"/>
                                <w:kern w:val="24"/>
                                <w:u w:color="839C41"/>
                                <w:lang w:val="de-DE"/>
                              </w:rPr>
                              <w:t>OL1:</w:t>
                            </w:r>
                            <w:r w:rsidRPr="001E440E">
                              <w:rPr>
                                <w:rStyle w:val="NoneA"/>
                                <w:color w:val="auto"/>
                                <w:kern w:val="24"/>
                                <w:u w:color="839C41"/>
                              </w:rPr>
                              <w:t xml:space="preserve"> </w:t>
                            </w:r>
                            <w:r w:rsidRPr="001E440E">
                              <w:rPr>
                                <w:rStyle w:val="NoneA"/>
                                <w:color w:val="auto"/>
                                <w:kern w:val="24"/>
                                <w:u w:color="595959"/>
                              </w:rPr>
                              <w:t xml:space="preserve">Supports the management of organization, operations and </w:t>
                            </w:r>
                          </w:p>
                          <w:p w:rsidR="00EF1D32" w:rsidRPr="001E440E" w:rsidRDefault="00EF1D32" w:rsidP="001E440E">
                            <w:pPr>
                              <w:pStyle w:val="BodyA"/>
                              <w:spacing w:before="0" w:after="0"/>
                              <w:rPr>
                                <w:rStyle w:val="NoneA"/>
                                <w:color w:val="auto"/>
                                <w:kern w:val="24"/>
                                <w:u w:color="595959"/>
                              </w:rPr>
                            </w:pPr>
                            <w:r w:rsidRPr="001E440E">
                              <w:rPr>
                                <w:rStyle w:val="NoneA"/>
                                <w:color w:val="auto"/>
                                <w:kern w:val="24"/>
                                <w:u w:color="595959"/>
                              </w:rPr>
                              <w:t xml:space="preserve">            </w:t>
                            </w:r>
                            <w:proofErr w:type="gramStart"/>
                            <w:r w:rsidRPr="001E440E">
                              <w:rPr>
                                <w:rStyle w:val="NoneA"/>
                                <w:color w:val="auto"/>
                                <w:kern w:val="24"/>
                                <w:u w:color="595959"/>
                              </w:rPr>
                              <w:t>resources</w:t>
                            </w:r>
                            <w:proofErr w:type="gramEnd"/>
                            <w:r w:rsidRPr="001E440E">
                              <w:rPr>
                                <w:rStyle w:val="NoneA"/>
                                <w:color w:val="auto"/>
                                <w:kern w:val="24"/>
                                <w:u w:color="595959"/>
                              </w:rPr>
                              <w:t xml:space="preserve"> to promote a safe, efficient and effective </w:t>
                            </w:r>
                          </w:p>
                          <w:p w:rsidR="00EF1D32" w:rsidRPr="001E440E" w:rsidRDefault="00EF1D32" w:rsidP="001E440E">
                            <w:pPr>
                              <w:pStyle w:val="BodyA"/>
                              <w:spacing w:before="0" w:after="0"/>
                              <w:rPr>
                                <w:rStyle w:val="NoneA"/>
                                <w:color w:val="auto"/>
                                <w:u w:color="595959"/>
                              </w:rPr>
                            </w:pPr>
                            <w:r w:rsidRPr="001E440E">
                              <w:rPr>
                                <w:rStyle w:val="NoneA"/>
                                <w:color w:val="auto"/>
                                <w:kern w:val="24"/>
                                <w:u w:color="595959"/>
                              </w:rPr>
                              <w:t xml:space="preserve">            </w:t>
                            </w:r>
                            <w:proofErr w:type="gramStart"/>
                            <w:r w:rsidRPr="001E440E">
                              <w:rPr>
                                <w:rStyle w:val="NoneA"/>
                                <w:color w:val="auto"/>
                                <w:kern w:val="24"/>
                                <w:u w:color="595959"/>
                              </w:rPr>
                              <w:t>learning</w:t>
                            </w:r>
                            <w:proofErr w:type="gramEnd"/>
                            <w:r w:rsidRPr="001E440E">
                              <w:rPr>
                                <w:rStyle w:val="NoneA"/>
                                <w:color w:val="auto"/>
                                <w:kern w:val="24"/>
                                <w:u w:color="595959"/>
                              </w:rPr>
                              <w:t xml:space="preserve"> environment </w:t>
                            </w:r>
                          </w:p>
                          <w:p w:rsidR="00EF1D32" w:rsidRPr="001E440E" w:rsidRDefault="00EF1D32">
                            <w:pPr>
                              <w:pStyle w:val="BodyA"/>
                              <w:spacing w:line="240" w:lineRule="exact"/>
                              <w:rPr>
                                <w:rStyle w:val="NoneA"/>
                                <w:color w:val="auto"/>
                                <w:kern w:val="24"/>
                                <w:sz w:val="12"/>
                                <w:szCs w:val="12"/>
                              </w:rPr>
                            </w:pPr>
                          </w:p>
                          <w:p w:rsidR="00EF1D32" w:rsidRPr="001E440E" w:rsidRDefault="00EF1D32" w:rsidP="001E440E">
                            <w:pPr>
                              <w:pStyle w:val="BodyA"/>
                              <w:spacing w:before="0" w:after="0"/>
                              <w:rPr>
                                <w:rStyle w:val="NoneA"/>
                                <w:color w:val="auto"/>
                                <w:kern w:val="24"/>
                                <w:u w:color="595959"/>
                              </w:rPr>
                            </w:pPr>
                            <w:r>
                              <w:rPr>
                                <w:rStyle w:val="NoneA"/>
                                <w:rFonts w:ascii="Gill Sans SemiBold" w:hAnsi="Gill Sans SemiBold"/>
                                <w:b/>
                                <w:color w:val="auto"/>
                                <w:kern w:val="24"/>
                                <w:u w:color="839C41"/>
                              </w:rPr>
                              <w:t>OL</w:t>
                            </w:r>
                            <w:r w:rsidRPr="001E440E">
                              <w:rPr>
                                <w:rStyle w:val="NoneA"/>
                                <w:rFonts w:ascii="Gill Sans SemiBold" w:hAnsi="Gill Sans SemiBold"/>
                                <w:b/>
                                <w:color w:val="auto"/>
                                <w:kern w:val="24"/>
                                <w:u w:color="839C41"/>
                              </w:rPr>
                              <w:t>2:</w:t>
                            </w:r>
                            <w:r w:rsidRPr="001E440E">
                              <w:rPr>
                                <w:rStyle w:val="NoneA"/>
                                <w:color w:val="auto"/>
                                <w:kern w:val="24"/>
                              </w:rPr>
                              <w:t xml:space="preserve"> </w:t>
                            </w:r>
                            <w:r w:rsidRPr="001E440E">
                              <w:rPr>
                                <w:rStyle w:val="NoneA"/>
                                <w:color w:val="auto"/>
                                <w:kern w:val="24"/>
                                <w:u w:color="595959"/>
                              </w:rPr>
                              <w:t xml:space="preserve">Supports a culture of learning, growth, positive behavior     </w:t>
                            </w:r>
                          </w:p>
                          <w:p w:rsidR="00EF1D32" w:rsidRPr="001E440E" w:rsidRDefault="00EF1D32" w:rsidP="001E440E">
                            <w:pPr>
                              <w:pStyle w:val="BodyA"/>
                              <w:spacing w:before="0" w:after="0"/>
                              <w:rPr>
                                <w:rStyle w:val="NoneA"/>
                                <w:color w:val="auto"/>
                                <w:u w:color="595959"/>
                              </w:rPr>
                            </w:pPr>
                            <w:r w:rsidRPr="001E440E">
                              <w:rPr>
                                <w:rStyle w:val="NoneA"/>
                                <w:color w:val="auto"/>
                                <w:kern w:val="24"/>
                                <w:u w:color="595959"/>
                              </w:rPr>
                              <w:t xml:space="preserve">             </w:t>
                            </w:r>
                            <w:proofErr w:type="gramStart"/>
                            <w:r w:rsidRPr="001E440E">
                              <w:rPr>
                                <w:rStyle w:val="NoneA"/>
                                <w:color w:val="auto"/>
                                <w:kern w:val="24"/>
                                <w:u w:color="595959"/>
                              </w:rPr>
                              <w:t>and</w:t>
                            </w:r>
                            <w:proofErr w:type="gramEnd"/>
                            <w:r w:rsidRPr="001E440E">
                              <w:rPr>
                                <w:rStyle w:val="NoneA"/>
                                <w:color w:val="auto"/>
                                <w:kern w:val="24"/>
                                <w:u w:color="595959"/>
                              </w:rPr>
                              <w:t xml:space="preserve"> high expectations </w:t>
                            </w:r>
                          </w:p>
                          <w:p w:rsidR="00EF1D32" w:rsidRPr="001E440E" w:rsidRDefault="00EF1D32">
                            <w:pPr>
                              <w:pStyle w:val="BodyA"/>
                              <w:spacing w:line="240" w:lineRule="exact"/>
                              <w:rPr>
                                <w:rStyle w:val="NoneA"/>
                                <w:rFonts w:ascii="Gill Sans SemiBold" w:hAnsi="Gill Sans SemiBold"/>
                                <w:color w:val="auto"/>
                                <w:kern w:val="24"/>
                                <w:u w:color="839C41"/>
                              </w:rPr>
                            </w:pPr>
                          </w:p>
                          <w:p w:rsidR="00EF1D32" w:rsidRPr="001E440E" w:rsidRDefault="00EF1D32">
                            <w:pPr>
                              <w:pStyle w:val="BodyA"/>
                              <w:spacing w:line="240" w:lineRule="exact"/>
                              <w:rPr>
                                <w:rStyle w:val="NoneA"/>
                                <w:color w:val="auto"/>
                                <w:kern w:val="24"/>
                              </w:rPr>
                            </w:pPr>
                            <w:r w:rsidRPr="001E440E">
                              <w:rPr>
                                <w:rStyle w:val="NoneA"/>
                                <w:rFonts w:ascii="Gill Sans SemiBold" w:hAnsi="Gill Sans SemiBold"/>
                                <w:b/>
                                <w:color w:val="auto"/>
                                <w:kern w:val="24"/>
                                <w:u w:color="839C41"/>
                              </w:rPr>
                              <w:t>OL3:</w:t>
                            </w:r>
                            <w:r w:rsidRPr="001E440E">
                              <w:rPr>
                                <w:rStyle w:val="NoneA"/>
                                <w:color w:val="auto"/>
                                <w:kern w:val="24"/>
                              </w:rPr>
                              <w:t xml:space="preserve"> </w:t>
                            </w:r>
                            <w:r w:rsidRPr="001E440E">
                              <w:rPr>
                                <w:rStyle w:val="NoneA"/>
                                <w:color w:val="auto"/>
                                <w:kern w:val="24"/>
                                <w:u w:color="595959"/>
                              </w:rPr>
                              <w:t>Leads with integrity, fairness and ethics</w:t>
                            </w:r>
                            <w:r w:rsidRPr="001E440E">
                              <w:rPr>
                                <w:rStyle w:val="NoneA"/>
                                <w:color w:val="auto"/>
                                <w:kern w:val="24"/>
                              </w:rPr>
                              <w:t xml:space="preserve"> </w:t>
                            </w:r>
                          </w:p>
                          <w:p w:rsidR="00EF1D32" w:rsidRPr="001E440E" w:rsidRDefault="00EF1D32">
                            <w:pPr>
                              <w:pStyle w:val="BodyA"/>
                              <w:spacing w:line="240" w:lineRule="exact"/>
                              <w:rPr>
                                <w:rStyle w:val="NoneA"/>
                                <w:color w:val="auto"/>
                                <w:kern w:val="24"/>
                                <w:sz w:val="12"/>
                                <w:szCs w:val="12"/>
                              </w:rPr>
                            </w:pPr>
                          </w:p>
                          <w:p w:rsidR="00EF1D32" w:rsidRPr="001E440E" w:rsidRDefault="00EF1D32">
                            <w:pPr>
                              <w:pStyle w:val="BodyA"/>
                              <w:spacing w:line="240" w:lineRule="exact"/>
                              <w:rPr>
                                <w:rStyle w:val="NoneA"/>
                                <w:color w:val="auto"/>
                                <w:kern w:val="24"/>
                                <w:u w:color="595959"/>
                              </w:rPr>
                            </w:pPr>
                            <w:r>
                              <w:rPr>
                                <w:rStyle w:val="NoneA"/>
                                <w:rFonts w:ascii="Gill Sans SemiBold" w:hAnsi="Gill Sans SemiBold"/>
                                <w:b/>
                                <w:color w:val="auto"/>
                                <w:kern w:val="24"/>
                                <w:u w:color="839C41"/>
                              </w:rPr>
                              <w:t>OL</w:t>
                            </w:r>
                            <w:r w:rsidRPr="001E440E">
                              <w:rPr>
                                <w:rStyle w:val="NoneA"/>
                                <w:rFonts w:ascii="Gill Sans SemiBold" w:hAnsi="Gill Sans SemiBold"/>
                                <w:b/>
                                <w:color w:val="auto"/>
                                <w:kern w:val="24"/>
                                <w:u w:color="839C41"/>
                              </w:rPr>
                              <w:t>4:</w:t>
                            </w:r>
                            <w:r w:rsidRPr="001E440E">
                              <w:rPr>
                                <w:rStyle w:val="NoneA"/>
                                <w:color w:val="auto"/>
                                <w:kern w:val="24"/>
                              </w:rPr>
                              <w:t xml:space="preserve"> </w:t>
                            </w:r>
                            <w:proofErr w:type="gramStart"/>
                            <w:r w:rsidRPr="001E440E">
                              <w:rPr>
                                <w:rStyle w:val="NoneA"/>
                                <w:color w:val="auto"/>
                                <w:kern w:val="24"/>
                                <w:u w:color="595959"/>
                              </w:rPr>
                              <w:t>Supports  change</w:t>
                            </w:r>
                            <w:proofErr w:type="gramEnd"/>
                            <w:r w:rsidRPr="001E440E">
                              <w:rPr>
                                <w:rStyle w:val="NoneA"/>
                                <w:color w:val="auto"/>
                                <w:kern w:val="24"/>
                                <w:u w:color="595959"/>
                              </w:rPr>
                              <w:t xml:space="preserve"> and innovation  </w:t>
                            </w:r>
                          </w:p>
                          <w:p w:rsidR="00EF1D32" w:rsidRPr="001E440E" w:rsidRDefault="00EF1D32">
                            <w:pPr>
                              <w:pStyle w:val="BodyA"/>
                              <w:spacing w:line="240" w:lineRule="exact"/>
                              <w:rPr>
                                <w:rStyle w:val="NoneA"/>
                                <w:color w:val="auto"/>
                                <w:kern w:val="24"/>
                                <w:sz w:val="12"/>
                                <w:szCs w:val="12"/>
                                <w:u w:color="595959"/>
                              </w:rPr>
                            </w:pPr>
                          </w:p>
                          <w:p w:rsidR="00EF1D32" w:rsidRPr="001E440E" w:rsidRDefault="00EF1D32" w:rsidP="001E440E">
                            <w:pPr>
                              <w:pStyle w:val="BodyA"/>
                              <w:spacing w:before="0" w:after="0"/>
                              <w:rPr>
                                <w:rStyle w:val="NoneA"/>
                                <w:color w:val="auto"/>
                                <w:kern w:val="24"/>
                                <w:u w:color="595959"/>
                              </w:rPr>
                            </w:pPr>
                            <w:r>
                              <w:rPr>
                                <w:rStyle w:val="NoneA"/>
                                <w:rFonts w:ascii="Gill Sans SemiBold" w:hAnsi="Gill Sans SemiBold"/>
                                <w:b/>
                                <w:color w:val="auto"/>
                                <w:kern w:val="24"/>
                                <w:u w:color="839C41"/>
                              </w:rPr>
                              <w:t>OL</w:t>
                            </w:r>
                            <w:r w:rsidRPr="001E440E">
                              <w:rPr>
                                <w:rStyle w:val="NoneA"/>
                                <w:rFonts w:ascii="Gill Sans SemiBold" w:hAnsi="Gill Sans SemiBold"/>
                                <w:b/>
                                <w:color w:val="auto"/>
                                <w:kern w:val="24"/>
                                <w:u w:color="839C41"/>
                              </w:rPr>
                              <w:t>5:</w:t>
                            </w:r>
                            <w:r w:rsidRPr="001E440E">
                              <w:rPr>
                                <w:rStyle w:val="NoneA"/>
                                <w:color w:val="auto"/>
                                <w:kern w:val="24"/>
                              </w:rPr>
                              <w:t xml:space="preserve"> </w:t>
                            </w:r>
                            <w:r w:rsidRPr="001E440E">
                              <w:rPr>
                                <w:rStyle w:val="NoneA"/>
                                <w:color w:val="auto"/>
                                <w:kern w:val="24"/>
                                <w:u w:color="595959"/>
                              </w:rPr>
                              <w:t xml:space="preserve">Supports the engagement of families and the entire </w:t>
                            </w:r>
                          </w:p>
                          <w:p w:rsidR="00EF1D32" w:rsidRPr="001E440E" w:rsidRDefault="00EF1D32" w:rsidP="001E440E">
                            <w:pPr>
                              <w:pStyle w:val="BodyA"/>
                              <w:spacing w:before="0" w:after="0"/>
                              <w:rPr>
                                <w:color w:val="auto"/>
                              </w:rPr>
                            </w:pPr>
                            <w:r w:rsidRPr="001E440E">
                              <w:rPr>
                                <w:rStyle w:val="NoneA"/>
                                <w:color w:val="auto"/>
                                <w:kern w:val="24"/>
                                <w:u w:color="595959"/>
                              </w:rPr>
                              <w:t xml:space="preserve">             </w:t>
                            </w:r>
                            <w:proofErr w:type="gramStart"/>
                            <w:r w:rsidRPr="001E440E">
                              <w:rPr>
                                <w:rStyle w:val="NoneA"/>
                                <w:color w:val="auto"/>
                                <w:kern w:val="24"/>
                                <w:u w:color="595959"/>
                              </w:rPr>
                              <w:t>community</w:t>
                            </w:r>
                            <w:proofErr w:type="gramEnd"/>
                            <w:r w:rsidRPr="001E440E">
                              <w:rPr>
                                <w:rStyle w:val="NoneA"/>
                                <w:color w:val="auto"/>
                                <w:kern w:val="24"/>
                                <w:u w:color="595959"/>
                              </w:rPr>
                              <w:t xml:space="preserve"> of stakeholders</w:t>
                            </w:r>
                          </w:p>
                        </w:txbxContent>
                      </wps:txbx>
                      <wps:bodyPr wrap="square" lIns="45718" tIns="45718" rIns="45718" bIns="45718" numCol="1" anchor="t">
                        <a:noAutofit/>
                      </wps:bodyPr>
                    </wps:wsp>
                  </a:graphicData>
                </a:graphic>
                <wp14:sizeRelV relativeFrom="margin">
                  <wp14:pctHeight>0</wp14:pctHeight>
                </wp14:sizeRelV>
              </wp:anchor>
            </w:drawing>
          </mc:Choice>
          <mc:Fallback>
            <w:pict>
              <v:rect w14:anchorId="49F75ED8" id="_x0000_s1068" style="position:absolute;margin-left:320.65pt;margin-top:211.6pt;width:222.75pt;height:168.7pt;z-index:251672576;visibility:visible;mso-wrap-style:square;mso-height-percent:0;mso-wrap-distance-left:4.5pt;mso-wrap-distance-top:4.5pt;mso-wrap-distance-right:4.5pt;mso-wrap-distance-bottom:4.5pt;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" filled="f" stroked="f" strokeweight="1pt">
                <v:stroke miterlimit="4"/>
                <v:textbox inset="1.2699mm,1.2699mm,1.2699mm,1.2699mm">
                  <w:txbxContent>
                    <w:p w:rsidR="00EF1D32" w:rsidRPr="001E440E" w:rsidRDefault="00EF1D32" w:rsidP="001E440E">
                      <w:pPr>
                        <w:pStyle w:val="BodyA"/>
                        <w:spacing w:before="0" w:after="0"/>
                        <w:rPr>
                          <w:rStyle w:val="NoneA"/>
                          <w:color w:val="auto"/>
                          <w:kern w:val="24"/>
                          <w:u w:color="595959"/>
                        </w:rPr>
                      </w:pPr>
                      <w:r w:rsidRPr="001E440E">
                        <w:rPr>
                          <w:rStyle w:val="NoneA"/>
                          <w:rFonts w:ascii="Gill Sans SemiBold" w:hAnsi="Gill Sans SemiBold"/>
                          <w:b/>
                          <w:color w:val="auto"/>
                          <w:kern w:val="24"/>
                          <w:u w:color="839C41"/>
                          <w:lang w:val="de-DE"/>
                        </w:rPr>
                        <w:t>OL1:</w:t>
                      </w:r>
                      <w:r w:rsidRPr="001E440E">
                        <w:rPr>
                          <w:rStyle w:val="NoneA"/>
                          <w:color w:val="auto"/>
                          <w:kern w:val="24"/>
                          <w:u w:color="839C41"/>
                        </w:rPr>
                        <w:t xml:space="preserve"> </w:t>
                      </w:r>
                      <w:r w:rsidRPr="001E440E">
                        <w:rPr>
                          <w:rStyle w:val="NoneA"/>
                          <w:color w:val="auto"/>
                          <w:kern w:val="24"/>
                          <w:u w:color="595959"/>
                        </w:rPr>
                        <w:t xml:space="preserve">Supports the management of organization, operations and </w:t>
                      </w:r>
                    </w:p>
                    <w:p w:rsidR="00EF1D32" w:rsidRPr="001E440E" w:rsidRDefault="00EF1D32" w:rsidP="001E440E">
                      <w:pPr>
                        <w:pStyle w:val="BodyA"/>
                        <w:spacing w:before="0" w:after="0"/>
                        <w:rPr>
                          <w:rStyle w:val="NoneA"/>
                          <w:color w:val="auto"/>
                          <w:kern w:val="24"/>
                          <w:u w:color="595959"/>
                        </w:rPr>
                      </w:pPr>
                      <w:r w:rsidRPr="001E440E">
                        <w:rPr>
                          <w:rStyle w:val="NoneA"/>
                          <w:color w:val="auto"/>
                          <w:kern w:val="24"/>
                          <w:u w:color="595959"/>
                        </w:rPr>
                        <w:t xml:space="preserve">            </w:t>
                      </w:r>
                      <w:proofErr w:type="gramStart"/>
                      <w:r w:rsidRPr="001E440E">
                        <w:rPr>
                          <w:rStyle w:val="NoneA"/>
                          <w:color w:val="auto"/>
                          <w:kern w:val="24"/>
                          <w:u w:color="595959"/>
                        </w:rPr>
                        <w:t>resources</w:t>
                      </w:r>
                      <w:proofErr w:type="gramEnd"/>
                      <w:r w:rsidRPr="001E440E">
                        <w:rPr>
                          <w:rStyle w:val="NoneA"/>
                          <w:color w:val="auto"/>
                          <w:kern w:val="24"/>
                          <w:u w:color="595959"/>
                        </w:rPr>
                        <w:t xml:space="preserve"> to promote a safe, efficient and effective </w:t>
                      </w:r>
                    </w:p>
                    <w:p w:rsidR="00EF1D32" w:rsidRPr="001E440E" w:rsidRDefault="00EF1D32" w:rsidP="001E440E">
                      <w:pPr>
                        <w:pStyle w:val="BodyA"/>
                        <w:spacing w:before="0" w:after="0"/>
                        <w:rPr>
                          <w:rStyle w:val="NoneA"/>
                          <w:color w:val="auto"/>
                          <w:u w:color="595959"/>
                        </w:rPr>
                      </w:pPr>
                      <w:r w:rsidRPr="001E440E">
                        <w:rPr>
                          <w:rStyle w:val="NoneA"/>
                          <w:color w:val="auto"/>
                          <w:kern w:val="24"/>
                          <w:u w:color="595959"/>
                        </w:rPr>
                        <w:t xml:space="preserve">            </w:t>
                      </w:r>
                      <w:proofErr w:type="gramStart"/>
                      <w:r w:rsidRPr="001E440E">
                        <w:rPr>
                          <w:rStyle w:val="NoneA"/>
                          <w:color w:val="auto"/>
                          <w:kern w:val="24"/>
                          <w:u w:color="595959"/>
                        </w:rPr>
                        <w:t>learning</w:t>
                      </w:r>
                      <w:proofErr w:type="gramEnd"/>
                      <w:r w:rsidRPr="001E440E">
                        <w:rPr>
                          <w:rStyle w:val="NoneA"/>
                          <w:color w:val="auto"/>
                          <w:kern w:val="24"/>
                          <w:u w:color="595959"/>
                        </w:rPr>
                        <w:t xml:space="preserve"> environment </w:t>
                      </w:r>
                    </w:p>
                    <w:p w:rsidR="00EF1D32" w:rsidRPr="001E440E" w:rsidRDefault="00EF1D32">
                      <w:pPr>
                        <w:pStyle w:val="BodyA"/>
                        <w:spacing w:line="240" w:lineRule="exact"/>
                        <w:rPr>
                          <w:rStyle w:val="NoneA"/>
                          <w:color w:val="auto"/>
                          <w:kern w:val="24"/>
                          <w:sz w:val="12"/>
                          <w:szCs w:val="12"/>
                        </w:rPr>
                      </w:pPr>
                    </w:p>
                    <w:p w:rsidR="00EF1D32" w:rsidRPr="001E440E" w:rsidRDefault="00EF1D32" w:rsidP="001E440E">
                      <w:pPr>
                        <w:pStyle w:val="BodyA"/>
                        <w:spacing w:before="0" w:after="0"/>
                        <w:rPr>
                          <w:rStyle w:val="NoneA"/>
                          <w:color w:val="auto"/>
                          <w:kern w:val="24"/>
                          <w:u w:color="595959"/>
                        </w:rPr>
                      </w:pPr>
                      <w:r>
                        <w:rPr>
                          <w:rStyle w:val="NoneA"/>
                          <w:rFonts w:ascii="Gill Sans SemiBold" w:hAnsi="Gill Sans SemiBold"/>
                          <w:b/>
                          <w:color w:val="auto"/>
                          <w:kern w:val="24"/>
                          <w:u w:color="839C41"/>
                        </w:rPr>
                        <w:t>OL</w:t>
                      </w:r>
                      <w:r w:rsidRPr="001E440E">
                        <w:rPr>
                          <w:rStyle w:val="NoneA"/>
                          <w:rFonts w:ascii="Gill Sans SemiBold" w:hAnsi="Gill Sans SemiBold"/>
                          <w:b/>
                          <w:color w:val="auto"/>
                          <w:kern w:val="24"/>
                          <w:u w:color="839C41"/>
                        </w:rPr>
                        <w:t>2:</w:t>
                      </w:r>
                      <w:r w:rsidRPr="001E440E">
                        <w:rPr>
                          <w:rStyle w:val="NoneA"/>
                          <w:color w:val="auto"/>
                          <w:kern w:val="24"/>
                        </w:rPr>
                        <w:t xml:space="preserve"> </w:t>
                      </w:r>
                      <w:r w:rsidRPr="001E440E">
                        <w:rPr>
                          <w:rStyle w:val="NoneA"/>
                          <w:color w:val="auto"/>
                          <w:kern w:val="24"/>
                          <w:u w:color="595959"/>
                        </w:rPr>
                        <w:t xml:space="preserve">Supports a culture of learning, growth, positive behavior     </w:t>
                      </w:r>
                    </w:p>
                    <w:p w:rsidR="00EF1D32" w:rsidRPr="001E440E" w:rsidRDefault="00EF1D32" w:rsidP="001E440E">
                      <w:pPr>
                        <w:pStyle w:val="BodyA"/>
                        <w:spacing w:before="0" w:after="0"/>
                        <w:rPr>
                          <w:rStyle w:val="NoneA"/>
                          <w:color w:val="auto"/>
                          <w:u w:color="595959"/>
                        </w:rPr>
                      </w:pPr>
                      <w:r w:rsidRPr="001E440E">
                        <w:rPr>
                          <w:rStyle w:val="NoneA"/>
                          <w:color w:val="auto"/>
                          <w:kern w:val="24"/>
                          <w:u w:color="595959"/>
                        </w:rPr>
                        <w:t xml:space="preserve">             </w:t>
                      </w:r>
                      <w:proofErr w:type="gramStart"/>
                      <w:r w:rsidRPr="001E440E">
                        <w:rPr>
                          <w:rStyle w:val="NoneA"/>
                          <w:color w:val="auto"/>
                          <w:kern w:val="24"/>
                          <w:u w:color="595959"/>
                        </w:rPr>
                        <w:t>and</w:t>
                      </w:r>
                      <w:proofErr w:type="gramEnd"/>
                      <w:r w:rsidRPr="001E440E">
                        <w:rPr>
                          <w:rStyle w:val="NoneA"/>
                          <w:color w:val="auto"/>
                          <w:kern w:val="24"/>
                          <w:u w:color="595959"/>
                        </w:rPr>
                        <w:t xml:space="preserve"> high expectations </w:t>
                      </w:r>
                    </w:p>
                    <w:p w:rsidR="00EF1D32" w:rsidRPr="001E440E" w:rsidRDefault="00EF1D32">
                      <w:pPr>
                        <w:pStyle w:val="BodyA"/>
                        <w:spacing w:line="240" w:lineRule="exact"/>
                        <w:rPr>
                          <w:rStyle w:val="NoneA"/>
                          <w:rFonts w:ascii="Gill Sans SemiBold" w:hAnsi="Gill Sans SemiBold"/>
                          <w:color w:val="auto"/>
                          <w:kern w:val="24"/>
                          <w:u w:color="839C41"/>
                        </w:rPr>
                      </w:pPr>
                    </w:p>
                    <w:p w:rsidR="00EF1D32" w:rsidRPr="001E440E" w:rsidRDefault="00EF1D32">
                      <w:pPr>
                        <w:pStyle w:val="BodyA"/>
                        <w:spacing w:line="240" w:lineRule="exact"/>
                        <w:rPr>
                          <w:rStyle w:val="NoneA"/>
                          <w:color w:val="auto"/>
                          <w:kern w:val="24"/>
                        </w:rPr>
                      </w:pPr>
                      <w:r w:rsidRPr="001E440E">
                        <w:rPr>
                          <w:rStyle w:val="NoneA"/>
                          <w:rFonts w:ascii="Gill Sans SemiBold" w:hAnsi="Gill Sans SemiBold"/>
                          <w:b/>
                          <w:color w:val="auto"/>
                          <w:kern w:val="24"/>
                          <w:u w:color="839C41"/>
                        </w:rPr>
                        <w:t>OL3:</w:t>
                      </w:r>
                      <w:r w:rsidRPr="001E440E">
                        <w:rPr>
                          <w:rStyle w:val="NoneA"/>
                          <w:color w:val="auto"/>
                          <w:kern w:val="24"/>
                        </w:rPr>
                        <w:t xml:space="preserve"> </w:t>
                      </w:r>
                      <w:r w:rsidRPr="001E440E">
                        <w:rPr>
                          <w:rStyle w:val="NoneA"/>
                          <w:color w:val="auto"/>
                          <w:kern w:val="24"/>
                          <w:u w:color="595959"/>
                        </w:rPr>
                        <w:t>Leads with integrity, fairness and ethics</w:t>
                      </w:r>
                      <w:r w:rsidRPr="001E440E">
                        <w:rPr>
                          <w:rStyle w:val="NoneA"/>
                          <w:color w:val="auto"/>
                          <w:kern w:val="24"/>
                        </w:rPr>
                        <w:t xml:space="preserve"> </w:t>
                      </w:r>
                    </w:p>
                    <w:p w:rsidR="00EF1D32" w:rsidRPr="001E440E" w:rsidRDefault="00EF1D32">
                      <w:pPr>
                        <w:pStyle w:val="BodyA"/>
                        <w:spacing w:line="240" w:lineRule="exact"/>
                        <w:rPr>
                          <w:rStyle w:val="NoneA"/>
                          <w:color w:val="auto"/>
                          <w:kern w:val="24"/>
                          <w:sz w:val="12"/>
                          <w:szCs w:val="12"/>
                        </w:rPr>
                      </w:pPr>
                    </w:p>
                    <w:p w:rsidR="00EF1D32" w:rsidRPr="001E440E" w:rsidRDefault="00EF1D32">
                      <w:pPr>
                        <w:pStyle w:val="BodyA"/>
                        <w:spacing w:line="240" w:lineRule="exact"/>
                        <w:rPr>
                          <w:rStyle w:val="NoneA"/>
                          <w:color w:val="auto"/>
                          <w:kern w:val="24"/>
                          <w:u w:color="595959"/>
                        </w:rPr>
                      </w:pPr>
                      <w:r>
                        <w:rPr>
                          <w:rStyle w:val="NoneA"/>
                          <w:rFonts w:ascii="Gill Sans SemiBold" w:hAnsi="Gill Sans SemiBold"/>
                          <w:b/>
                          <w:color w:val="auto"/>
                          <w:kern w:val="24"/>
                          <w:u w:color="839C41"/>
                        </w:rPr>
                        <w:t>OL</w:t>
                      </w:r>
                      <w:r w:rsidRPr="001E440E">
                        <w:rPr>
                          <w:rStyle w:val="NoneA"/>
                          <w:rFonts w:ascii="Gill Sans SemiBold" w:hAnsi="Gill Sans SemiBold"/>
                          <w:b/>
                          <w:color w:val="auto"/>
                          <w:kern w:val="24"/>
                          <w:u w:color="839C41"/>
                        </w:rPr>
                        <w:t>4:</w:t>
                      </w:r>
                      <w:r w:rsidRPr="001E440E">
                        <w:rPr>
                          <w:rStyle w:val="NoneA"/>
                          <w:color w:val="auto"/>
                          <w:kern w:val="24"/>
                        </w:rPr>
                        <w:t xml:space="preserve"> </w:t>
                      </w:r>
                      <w:proofErr w:type="gramStart"/>
                      <w:r w:rsidRPr="001E440E">
                        <w:rPr>
                          <w:rStyle w:val="NoneA"/>
                          <w:color w:val="auto"/>
                          <w:kern w:val="24"/>
                          <w:u w:color="595959"/>
                        </w:rPr>
                        <w:t>Supports  change</w:t>
                      </w:r>
                      <w:proofErr w:type="gramEnd"/>
                      <w:r w:rsidRPr="001E440E">
                        <w:rPr>
                          <w:rStyle w:val="NoneA"/>
                          <w:color w:val="auto"/>
                          <w:kern w:val="24"/>
                          <w:u w:color="595959"/>
                        </w:rPr>
                        <w:t xml:space="preserve"> and innovation  </w:t>
                      </w:r>
                    </w:p>
                    <w:p w:rsidR="00EF1D32" w:rsidRPr="001E440E" w:rsidRDefault="00EF1D32">
                      <w:pPr>
                        <w:pStyle w:val="BodyA"/>
                        <w:spacing w:line="240" w:lineRule="exact"/>
                        <w:rPr>
                          <w:rStyle w:val="NoneA"/>
                          <w:color w:val="auto"/>
                          <w:kern w:val="24"/>
                          <w:sz w:val="12"/>
                          <w:szCs w:val="12"/>
                          <w:u w:color="595959"/>
                        </w:rPr>
                      </w:pPr>
                    </w:p>
                    <w:p w:rsidR="00EF1D32" w:rsidRPr="001E440E" w:rsidRDefault="00EF1D32" w:rsidP="001E440E">
                      <w:pPr>
                        <w:pStyle w:val="BodyA"/>
                        <w:spacing w:before="0" w:after="0"/>
                        <w:rPr>
                          <w:rStyle w:val="NoneA"/>
                          <w:color w:val="auto"/>
                          <w:kern w:val="24"/>
                          <w:u w:color="595959"/>
                        </w:rPr>
                      </w:pPr>
                      <w:r>
                        <w:rPr>
                          <w:rStyle w:val="NoneA"/>
                          <w:rFonts w:ascii="Gill Sans SemiBold" w:hAnsi="Gill Sans SemiBold"/>
                          <w:b/>
                          <w:color w:val="auto"/>
                          <w:kern w:val="24"/>
                          <w:u w:color="839C41"/>
                        </w:rPr>
                        <w:t>OL</w:t>
                      </w:r>
                      <w:r w:rsidRPr="001E440E">
                        <w:rPr>
                          <w:rStyle w:val="NoneA"/>
                          <w:rFonts w:ascii="Gill Sans SemiBold" w:hAnsi="Gill Sans SemiBold"/>
                          <w:b/>
                          <w:color w:val="auto"/>
                          <w:kern w:val="24"/>
                          <w:u w:color="839C41"/>
                        </w:rPr>
                        <w:t>5:</w:t>
                      </w:r>
                      <w:r w:rsidRPr="001E440E">
                        <w:rPr>
                          <w:rStyle w:val="NoneA"/>
                          <w:color w:val="auto"/>
                          <w:kern w:val="24"/>
                        </w:rPr>
                        <w:t xml:space="preserve"> </w:t>
                      </w:r>
                      <w:r w:rsidRPr="001E440E">
                        <w:rPr>
                          <w:rStyle w:val="NoneA"/>
                          <w:color w:val="auto"/>
                          <w:kern w:val="24"/>
                          <w:u w:color="595959"/>
                        </w:rPr>
                        <w:t xml:space="preserve">Supports the engagement of families and the entire </w:t>
                      </w:r>
                    </w:p>
                    <w:p w:rsidR="00EF1D32" w:rsidRPr="001E440E" w:rsidRDefault="00EF1D32" w:rsidP="001E440E">
                      <w:pPr>
                        <w:pStyle w:val="BodyA"/>
                        <w:spacing w:before="0" w:after="0"/>
                        <w:rPr>
                          <w:color w:val="auto"/>
                        </w:rPr>
                      </w:pPr>
                      <w:r w:rsidRPr="001E440E">
                        <w:rPr>
                          <w:rStyle w:val="NoneA"/>
                          <w:color w:val="auto"/>
                          <w:kern w:val="24"/>
                          <w:u w:color="595959"/>
                        </w:rPr>
                        <w:t xml:space="preserve">             </w:t>
                      </w:r>
                      <w:proofErr w:type="gramStart"/>
                      <w:r w:rsidRPr="001E440E">
                        <w:rPr>
                          <w:rStyle w:val="NoneA"/>
                          <w:color w:val="auto"/>
                          <w:kern w:val="24"/>
                          <w:u w:color="595959"/>
                        </w:rPr>
                        <w:t>community</w:t>
                      </w:r>
                      <w:proofErr w:type="gramEnd"/>
                      <w:r w:rsidRPr="001E440E">
                        <w:rPr>
                          <w:rStyle w:val="NoneA"/>
                          <w:color w:val="auto"/>
                          <w:kern w:val="24"/>
                          <w:u w:color="595959"/>
                        </w:rPr>
                        <w:t xml:space="preserve"> of stakeholders</w:t>
                      </w:r>
                    </w:p>
                  </w:txbxContent>
                </v:textbox>
                <w10:wrap type="square" anchorx="page" anchory="page"/>
              </v:rect>
            </w:pict>
          </mc:Fallback>
        </mc:AlternateContent>
      </w:r>
      <w:r w:rsidR="00417BA5">
        <w:rPr>
          <w:rStyle w:val="NoneA"/>
          <w:rFonts w:ascii="Times New Roman" w:eastAsia="Times New Roman" w:hAnsi="Times New Roman" w:cs="Times New Roman"/>
          <w:noProof/>
          <w:sz w:val="22"/>
          <w:szCs w:val="22"/>
        </w:rPr>
        <mc:AlternateContent>
          <mc:Choice Requires="wps">
            <w:drawing>
              <wp:anchor distT="57150" distB="57150" distL="57150" distR="57150" simplePos="0" relativeHeight="251670528" behindDoc="0" locked="0" layoutInCell="1" allowOverlap="1" wp14:anchorId="482B77AB" wp14:editId="469AA8F9">
                <wp:simplePos x="0" y="0"/>
                <wp:positionH relativeFrom="page">
                  <wp:posOffset>4012442</wp:posOffset>
                </wp:positionH>
                <wp:positionV relativeFrom="page">
                  <wp:posOffset>2531660</wp:posOffset>
                </wp:positionV>
                <wp:extent cx="2886075" cy="2346960"/>
                <wp:effectExtent l="38100" t="19050" r="66675" b="91440"/>
                <wp:wrapThrough wrapText="bothSides" distL="57150" distR="57150">
                  <wp:wrapPolygon edited="1">
                    <wp:start x="1845" y="-36"/>
                    <wp:lineTo x="1796" y="-35"/>
                    <wp:lineTo x="1748" y="-33"/>
                    <wp:lineTo x="1700" y="-30"/>
                    <wp:lineTo x="1653" y="-26"/>
                    <wp:lineTo x="1605" y="-21"/>
                    <wp:lineTo x="1559" y="-14"/>
                    <wp:lineTo x="1512" y="-6"/>
                    <wp:lineTo x="1466" y="3"/>
                    <wp:lineTo x="1421" y="13"/>
                    <wp:lineTo x="1376" y="24"/>
                    <wp:lineTo x="1331" y="36"/>
                    <wp:lineTo x="1286" y="50"/>
                    <wp:lineTo x="1243" y="64"/>
                    <wp:lineTo x="1199" y="80"/>
                    <wp:lineTo x="1156" y="96"/>
                    <wp:lineTo x="1114" y="114"/>
                    <wp:lineTo x="1030" y="151"/>
                    <wp:lineTo x="949" y="193"/>
                    <wp:lineTo x="870" y="238"/>
                    <wp:lineTo x="793" y="287"/>
                    <wp:lineTo x="719" y="340"/>
                    <wp:lineTo x="648" y="395"/>
                    <wp:lineTo x="579" y="455"/>
                    <wp:lineTo x="514" y="517"/>
                    <wp:lineTo x="452" y="583"/>
                    <wp:lineTo x="393" y="652"/>
                    <wp:lineTo x="337" y="724"/>
                    <wp:lineTo x="285" y="799"/>
                    <wp:lineTo x="237" y="876"/>
                    <wp:lineTo x="192" y="956"/>
                    <wp:lineTo x="150" y="1038"/>
                    <wp:lineTo x="113" y="1122"/>
                    <wp:lineTo x="96" y="1164"/>
                    <wp:lineTo x="79" y="1207"/>
                    <wp:lineTo x="64" y="1251"/>
                    <wp:lineTo x="50" y="1295"/>
                    <wp:lineTo x="36" y="1340"/>
                    <wp:lineTo x="24" y="1385"/>
                    <wp:lineTo x="13" y="1430"/>
                    <wp:lineTo x="3" y="1476"/>
                    <wp:lineTo x="-6" y="1523"/>
                    <wp:lineTo x="-14" y="1569"/>
                    <wp:lineTo x="-20" y="1616"/>
                    <wp:lineTo x="-26" y="1664"/>
                    <wp:lineTo x="-30" y="1712"/>
                    <wp:lineTo x="-33" y="1760"/>
                    <wp:lineTo x="-35" y="1808"/>
                    <wp:lineTo x="-36" y="1857"/>
                    <wp:lineTo x="-36" y="19742"/>
                    <wp:lineTo x="-35" y="19790"/>
                    <wp:lineTo x="-33" y="19839"/>
                    <wp:lineTo x="-30" y="19887"/>
                    <wp:lineTo x="-26" y="19935"/>
                    <wp:lineTo x="-20" y="19983"/>
                    <wp:lineTo x="-14" y="20030"/>
                    <wp:lineTo x="-6" y="20077"/>
                    <wp:lineTo x="3" y="20124"/>
                    <wp:lineTo x="13" y="20170"/>
                    <wp:lineTo x="24" y="20216"/>
                    <wp:lineTo x="36" y="20261"/>
                    <wp:lineTo x="50" y="20306"/>
                    <wp:lineTo x="64" y="20350"/>
                    <wp:lineTo x="79" y="20394"/>
                    <wp:lineTo x="96" y="20438"/>
                    <wp:lineTo x="113" y="20480"/>
                    <wp:lineTo x="150" y="20564"/>
                    <wp:lineTo x="192" y="20646"/>
                    <wp:lineTo x="237" y="20725"/>
                    <wp:lineTo x="285" y="20802"/>
                    <wp:lineTo x="337" y="20876"/>
                    <wp:lineTo x="393" y="20947"/>
                    <wp:lineTo x="452" y="21016"/>
                    <wp:lineTo x="514" y="21081"/>
                    <wp:lineTo x="579" y="21144"/>
                    <wp:lineTo x="648" y="21204"/>
                    <wp:lineTo x="719" y="21260"/>
                    <wp:lineTo x="793" y="21313"/>
                    <wp:lineTo x="870" y="21363"/>
                    <wp:lineTo x="949" y="21408"/>
                    <wp:lineTo x="1030" y="21450"/>
                    <wp:lineTo x="1114" y="21488"/>
                    <wp:lineTo x="1156" y="21506"/>
                    <wp:lineTo x="1199" y="21522"/>
                    <wp:lineTo x="1243" y="21537"/>
                    <wp:lineTo x="1286" y="21551"/>
                    <wp:lineTo x="1331" y="21565"/>
                    <wp:lineTo x="1376" y="21577"/>
                    <wp:lineTo x="1421" y="21588"/>
                    <wp:lineTo x="1466" y="21597"/>
                    <wp:lineTo x="1512" y="21606"/>
                    <wp:lineTo x="1559" y="21614"/>
                    <wp:lineTo x="1605" y="21620"/>
                    <wp:lineTo x="1653" y="21625"/>
                    <wp:lineTo x="1700" y="21629"/>
                    <wp:lineTo x="1748" y="21632"/>
                    <wp:lineTo x="1796" y="21634"/>
                    <wp:lineTo x="1845" y="21635"/>
                    <wp:lineTo x="19755" y="21635"/>
                    <wp:lineTo x="19804" y="21634"/>
                    <wp:lineTo x="19852" y="21632"/>
                    <wp:lineTo x="19900" y="21629"/>
                    <wp:lineTo x="19947" y="21625"/>
                    <wp:lineTo x="19995" y="21620"/>
                    <wp:lineTo x="20041" y="21614"/>
                    <wp:lineTo x="20088" y="21606"/>
                    <wp:lineTo x="20134" y="21597"/>
                    <wp:lineTo x="20179" y="21588"/>
                    <wp:lineTo x="20224" y="21577"/>
                    <wp:lineTo x="20269" y="21565"/>
                    <wp:lineTo x="20314" y="21551"/>
                    <wp:lineTo x="20357" y="21537"/>
                    <wp:lineTo x="20401" y="21522"/>
                    <wp:lineTo x="20444" y="21506"/>
                    <wp:lineTo x="20486" y="21488"/>
                    <wp:lineTo x="20570" y="21450"/>
                    <wp:lineTo x="20651" y="21408"/>
                    <wp:lineTo x="20730" y="21363"/>
                    <wp:lineTo x="20807" y="21313"/>
                    <wp:lineTo x="20881" y="21260"/>
                    <wp:lineTo x="20952" y="21204"/>
                    <wp:lineTo x="21021" y="21144"/>
                    <wp:lineTo x="21086" y="21081"/>
                    <wp:lineTo x="21148" y="21016"/>
                    <wp:lineTo x="21207" y="20947"/>
                    <wp:lineTo x="21263" y="20876"/>
                    <wp:lineTo x="21315" y="20802"/>
                    <wp:lineTo x="21363" y="20725"/>
                    <wp:lineTo x="21408" y="20646"/>
                    <wp:lineTo x="21450" y="20564"/>
                    <wp:lineTo x="21487" y="20480"/>
                    <wp:lineTo x="21504" y="20438"/>
                    <wp:lineTo x="21521" y="20394"/>
                    <wp:lineTo x="21536" y="20350"/>
                    <wp:lineTo x="21550" y="20306"/>
                    <wp:lineTo x="21564" y="20261"/>
                    <wp:lineTo x="21576" y="20216"/>
                    <wp:lineTo x="21587" y="20170"/>
                    <wp:lineTo x="21597" y="20124"/>
                    <wp:lineTo x="21606" y="20077"/>
                    <wp:lineTo x="21614" y="20030"/>
                    <wp:lineTo x="21620" y="19983"/>
                    <wp:lineTo x="21626" y="19935"/>
                    <wp:lineTo x="21630" y="19887"/>
                    <wp:lineTo x="21633" y="19839"/>
                    <wp:lineTo x="21635" y="19790"/>
                    <wp:lineTo x="21636" y="19742"/>
                    <wp:lineTo x="21636" y="1857"/>
                    <wp:lineTo x="21635" y="1808"/>
                    <wp:lineTo x="21633" y="1760"/>
                    <wp:lineTo x="21630" y="1712"/>
                    <wp:lineTo x="21626" y="1664"/>
                    <wp:lineTo x="21620" y="1616"/>
                    <wp:lineTo x="21614" y="1569"/>
                    <wp:lineTo x="21606" y="1523"/>
                    <wp:lineTo x="21597" y="1476"/>
                    <wp:lineTo x="21587" y="1430"/>
                    <wp:lineTo x="21576" y="1385"/>
                    <wp:lineTo x="21564" y="1340"/>
                    <wp:lineTo x="21550" y="1295"/>
                    <wp:lineTo x="21536" y="1251"/>
                    <wp:lineTo x="21521" y="1207"/>
                    <wp:lineTo x="21504" y="1164"/>
                    <wp:lineTo x="21487" y="1122"/>
                    <wp:lineTo x="21450" y="1038"/>
                    <wp:lineTo x="21408" y="956"/>
                    <wp:lineTo x="21363" y="876"/>
                    <wp:lineTo x="21315" y="799"/>
                    <wp:lineTo x="21263" y="724"/>
                    <wp:lineTo x="21207" y="652"/>
                    <wp:lineTo x="21148" y="583"/>
                    <wp:lineTo x="21086" y="517"/>
                    <wp:lineTo x="21021" y="455"/>
                    <wp:lineTo x="20952" y="395"/>
                    <wp:lineTo x="20881" y="340"/>
                    <wp:lineTo x="20807" y="287"/>
                    <wp:lineTo x="20730" y="238"/>
                    <wp:lineTo x="20651" y="193"/>
                    <wp:lineTo x="20570" y="151"/>
                    <wp:lineTo x="20486" y="114"/>
                    <wp:lineTo x="20444" y="96"/>
                    <wp:lineTo x="20401" y="80"/>
                    <wp:lineTo x="20357" y="64"/>
                    <wp:lineTo x="20314" y="50"/>
                    <wp:lineTo x="20269" y="36"/>
                    <wp:lineTo x="20224" y="24"/>
                    <wp:lineTo x="20179" y="13"/>
                    <wp:lineTo x="20134" y="3"/>
                    <wp:lineTo x="20088" y="-6"/>
                    <wp:lineTo x="20041" y="-14"/>
                    <wp:lineTo x="19995" y="-21"/>
                    <wp:lineTo x="19947" y="-26"/>
                    <wp:lineTo x="19900" y="-30"/>
                    <wp:lineTo x="19852" y="-33"/>
                    <wp:lineTo x="19804" y="-35"/>
                    <wp:lineTo x="19755" y="-36"/>
                    <wp:lineTo x="1845" y="-36"/>
                  </wp:wrapPolygon>
                </wp:wrapThrough>
                <wp:docPr id="1073741870" name="officeArt object"/>
                <wp:cNvGraphicFramePr/>
                <a:graphic xmlns:a="http://schemas.openxmlformats.org/drawingml/2006/main">
                  <a:graphicData uri="http://schemas.microsoft.com/office/word/2010/wordprocessingShape">
                    <wps:wsp>
                      <wps:cNvSpPr/>
                      <wps:spPr>
                        <a:xfrm>
                          <a:off x="0" y="0"/>
                          <a:ext cx="2886075" cy="2346960"/>
                        </a:xfrm>
                        <a:prstGeom prst="roundRect">
                          <a:avLst>
                            <a:gd name="adj" fmla="val 8602"/>
                          </a:avLst>
                        </a:prstGeom>
                        <a:solidFill>
                          <a:srgbClr val="B8CC85"/>
                        </a:solidFill>
                        <a:ln w="9525" cap="flat">
                          <a:solidFill>
                            <a:schemeClr val="accent5"/>
                          </a:solidFill>
                          <a:prstDash val="solid"/>
                          <a:round/>
                        </a:ln>
                        <a:effectLst>
                          <a:outerShdw blurRad="38100" dist="23000" dir="5400000" rotWithShape="0">
                            <a:srgbClr val="000000">
                              <a:alpha val="35000"/>
                            </a:srgbClr>
                          </a:outerShdw>
                        </a:effectLst>
                      </wps:spPr>
                      <wps:bodyPr/>
                    </wps:wsp>
                  </a:graphicData>
                </a:graphic>
                <wp14:sizeRelV relativeFrom="margin">
                  <wp14:pctHeight>0</wp14:pctHeight>
                </wp14:sizeRelV>
              </wp:anchor>
            </w:drawing>
          </mc:Choice>
          <mc:Fallback>
            <w:pict>
              <v:roundrect w14:anchorId="05B96A4D" id="officeArt object" o:spid="_x0000_s1026" style="position:absolute;margin-left:315.95pt;margin-top:199.35pt;width:227.25pt;height:184.8pt;z-index:251670528;visibility:visible;mso-wrap-style:square;mso-height-percent:0;mso-wrap-distance-left:4.5pt;mso-wrap-distance-top:4.5pt;mso-wrap-distance-right:4.5pt;mso-wrap-distance-bottom:4.5pt;mso-position-horizontal:absolute;mso-position-horizontal-relative:page;mso-position-vertical:absolute;mso-position-vertical-relative:page;mso-height-percent:0;mso-height-relative:margin;v-text-anchor:top" arcsize="5637f" wrapcoords="1840 -42 1791 -41 1743 -39 1695 -36 1648 -32 1600 -27 1554 -20 1507 -12 1461 -3 1416 7 1371 18 1326 30 1281 44 1238 58 1194 74 1151 90 1109 108 1025 145 944 187 865 232 788 281 714 334 643 389 574 449 509 511 447 577 388 646 332 718 280 793 232 870 187 950 145 1032 108 1116 91 1158 74 1201 59 1245 45 1289 31 1334 19 1379 8 1424 -2 1470 -11 1517 -19 1563 -25 1610 -31 1658 -35 1706 -38 1754 -40 1802 -41 1851 -41 19736 -40 19784 -38 19833 -35 19881 -31 19929 -25 19977 -19 20024 -11 20071 -2 20118 8 20164 19 20210 31 20255 45 20300 59 20344 74 20388 91 20432 108 20474 145 20558 187 20640 232 20719 280 20796 332 20870 388 20941 447 21010 509 21075 574 21138 643 21198 714 21254 788 21307 865 21357 944 21402 1025 21444 1109 21482 1151 21500 1194 21516 1238 21531 1281 21545 1326 21559 1371 21571 1416 21582 1461 21591 1507 21600 1554 21608 1600 21614 1648 21619 1695 21623 1743 21626 1791 21628 1840 21629 19750 21629 19799 21628 19847 21626 19895 21623 19942 21619 19990 21614 20036 21608 20083 21600 20129 21591 20174 21582 20219 21571 20264 21559 20309 21545 20352 21531 20396 21516 20439 21500 20481 21482 20565 21444 20646 21402 20725 21357 20802 21307 20876 21254 20947 21198 21016 21138 21081 21075 21143 21010 21202 20941 21258 20870 21310 20796 21358 20719 21403 20640 21445 20558 21482 20474 21499 20432 21516 20388 21531 20344 21545 20300 21559 20255 21571 20210 21582 20164 21592 20118 21601 20071 21609 20024 21615 19977 21621 19929 21625 19881 21628 19833 21630 19784 21631 19736 21631 1851 21630 1802 21628 1754 21625 1706 21621 1658 21615 1610 21609 1563 21601 1517 21592 1470 21582 1424 21571 1379 21559 1334 21545 1289 21531 1245 21516 1201 21499 1158 21482 1116 21445 1032 21403 950 21358 870 21310 793 21258 718 21202 646 21143 577 21081 511 21016 449 20947 389 20876 334 20802 281 20725 232 20646 187 20565 145 20481 108 20439 90 20396 74 20352 58 20309 44 20264 30 20219 18 20174 7 20129 -3 20083 -12 20036 -20 19990 -27 19942 -32 19895 -36 19847 -39 19799 -41 19750 -42 1840 -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" fillcolor="#b8cc85" strokecolor="#839c41 [3208]">
                <v:shadow on="t" color="black" opacity="22937f" origin=",.5" offset="0,.63889mm"/>
                <w10:wrap type="through" anchorx="page" anchory="page"/>
              </v:roundrect>
            </w:pict>
          </mc:Fallback>
        </mc:AlternateContent>
      </w:r>
    </w:p>
    <w:p w:rsidR="00C114FC" w:rsidRDefault="00C114FC">
      <w:pPr>
        <w:pStyle w:val="BodyA"/>
        <w:rPr>
          <w:rStyle w:val="NoneA"/>
          <w:rFonts w:ascii="Cambria" w:eastAsia="Cambria" w:hAnsi="Cambria" w:cs="Cambria"/>
          <w:sz w:val="20"/>
          <w:szCs w:val="20"/>
        </w:rPr>
      </w:pPr>
    </w:p>
    <w:p w:rsidR="0072010F" w:rsidRDefault="001E440E">
      <w:pPr>
        <w:pStyle w:val="BodyA"/>
        <w:rPr>
          <w:rStyle w:val="NoneA"/>
          <w:rFonts w:ascii="Cambria" w:eastAsia="Cambria" w:hAnsi="Cambria" w:cs="Cambria"/>
          <w:sz w:val="20"/>
          <w:szCs w:val="20"/>
        </w:rPr>
      </w:pPr>
      <w:r>
        <w:rPr>
          <w:rStyle w:val="NoneA"/>
          <w:rFonts w:ascii="Times New Roman" w:eastAsia="Times New Roman" w:hAnsi="Times New Roman" w:cs="Times New Roman"/>
          <w:noProof/>
          <w:sz w:val="22"/>
          <w:szCs w:val="22"/>
        </w:rPr>
        <mc:AlternateContent>
          <mc:Choice Requires="wps">
            <w:drawing>
              <wp:anchor distT="57150" distB="57150" distL="57150" distR="57150" simplePos="0" relativeHeight="251671552" behindDoc="0" locked="0" layoutInCell="1" allowOverlap="1" wp14:anchorId="47C4707C" wp14:editId="561C13A5">
                <wp:simplePos x="0" y="0"/>
                <wp:positionH relativeFrom="page">
                  <wp:posOffset>960120</wp:posOffset>
                </wp:positionH>
                <wp:positionV relativeFrom="page">
                  <wp:posOffset>2697480</wp:posOffset>
                </wp:positionV>
                <wp:extent cx="2575560" cy="1943100"/>
                <wp:effectExtent l="0" t="0" r="0" b="0"/>
                <wp:wrapSquare wrapText="bothSides" distT="57150" distB="57150" distL="57150" distR="57150"/>
                <wp:docPr id="1073741869" name="officeArt object"/>
                <wp:cNvGraphicFramePr/>
                <a:graphic xmlns:a="http://schemas.openxmlformats.org/drawingml/2006/main">
                  <a:graphicData uri="http://schemas.microsoft.com/office/word/2010/wordprocessingShape">
                    <wps:wsp>
                      <wps:cNvSpPr/>
                      <wps:spPr>
                        <a:xfrm>
                          <a:off x="0" y="0"/>
                          <a:ext cx="2575560" cy="1943100"/>
                        </a:xfrm>
                        <a:prstGeom prst="rect">
                          <a:avLst/>
                        </a:prstGeom>
                        <a:noFill/>
                        <a:ln w="12700" cap="flat">
                          <a:noFill/>
                          <a:miter lim="400000"/>
                        </a:ln>
                        <a:effectLst/>
                      </wps:spPr>
                      <wps:txbx>
                        <w:txbxContent>
                          <w:p w:rsidR="00EF1D32" w:rsidRPr="001E440E" w:rsidRDefault="00EF1D32" w:rsidP="001E440E">
                            <w:pPr>
                              <w:pStyle w:val="BodyA"/>
                              <w:spacing w:before="0" w:after="0"/>
                              <w:rPr>
                                <w:rStyle w:val="NoneA"/>
                                <w:color w:val="auto"/>
                                <w:kern w:val="24"/>
                                <w:u w:color="595959"/>
                              </w:rPr>
                            </w:pPr>
                            <w:r w:rsidRPr="001E440E">
                              <w:rPr>
                                <w:rStyle w:val="NoneA"/>
                                <w:rFonts w:ascii="Gill Sans SemiBold" w:hAnsi="Gill Sans SemiBold"/>
                                <w:b/>
                                <w:color w:val="auto"/>
                                <w:kern w:val="24"/>
                                <w:u w:color="83C1C6"/>
                                <w:lang w:val="da-DK"/>
                              </w:rPr>
                              <w:t>IL1:</w:t>
                            </w:r>
                            <w:r w:rsidRPr="001E440E">
                              <w:rPr>
                                <w:rStyle w:val="NoneA"/>
                                <w:color w:val="auto"/>
                                <w:kern w:val="24"/>
                              </w:rPr>
                              <w:t xml:space="preserve"> </w:t>
                            </w:r>
                            <w:r w:rsidRPr="001E440E">
                              <w:rPr>
                                <w:rStyle w:val="NoneA"/>
                                <w:color w:val="auto"/>
                                <w:kern w:val="24"/>
                                <w:u w:color="595959"/>
                              </w:rPr>
                              <w:t xml:space="preserve">Supports the  implementation of a shared vision for </w:t>
                            </w:r>
                          </w:p>
                          <w:p w:rsidR="00EF1D32" w:rsidRPr="001E440E" w:rsidRDefault="00EF1D32" w:rsidP="001E440E">
                            <w:pPr>
                              <w:pStyle w:val="BodyA"/>
                              <w:spacing w:before="0" w:after="0"/>
                              <w:rPr>
                                <w:rStyle w:val="NoneA"/>
                                <w:color w:val="auto"/>
                                <w:u w:color="595959"/>
                              </w:rPr>
                            </w:pPr>
                            <w:r w:rsidRPr="001E440E">
                              <w:rPr>
                                <w:rStyle w:val="NoneA"/>
                                <w:color w:val="auto"/>
                                <w:kern w:val="24"/>
                                <w:u w:color="595959"/>
                              </w:rPr>
                              <w:t xml:space="preserve">          </w:t>
                            </w:r>
                            <w:proofErr w:type="gramStart"/>
                            <w:r w:rsidRPr="001E440E">
                              <w:rPr>
                                <w:rStyle w:val="NoneA"/>
                                <w:color w:val="auto"/>
                                <w:kern w:val="24"/>
                                <w:u w:color="595959"/>
                              </w:rPr>
                              <w:t>success</w:t>
                            </w:r>
                            <w:proofErr w:type="gramEnd"/>
                            <w:r w:rsidRPr="001E440E">
                              <w:rPr>
                                <w:rStyle w:val="NoneA"/>
                                <w:color w:val="auto"/>
                                <w:kern w:val="24"/>
                                <w:u w:color="595959"/>
                              </w:rPr>
                              <w:t xml:space="preserve"> </w:t>
                            </w:r>
                            <w:r w:rsidRPr="001E440E">
                              <w:rPr>
                                <w:rStyle w:val="NoneA"/>
                                <w:color w:val="auto"/>
                                <w:u w:color="595959"/>
                              </w:rPr>
                              <w:t xml:space="preserve"> </w:t>
                            </w:r>
                          </w:p>
                          <w:p w:rsidR="00EF1D32" w:rsidRPr="001E440E" w:rsidRDefault="00EF1D32">
                            <w:pPr>
                              <w:pStyle w:val="BodyA"/>
                              <w:rPr>
                                <w:rStyle w:val="NoneA"/>
                                <w:color w:val="auto"/>
                                <w:sz w:val="12"/>
                                <w:szCs w:val="12"/>
                                <w:u w:color="595959"/>
                              </w:rPr>
                            </w:pPr>
                          </w:p>
                          <w:p w:rsidR="00EF1D32" w:rsidRPr="001E440E" w:rsidRDefault="00EF1D32" w:rsidP="001E440E">
                            <w:pPr>
                              <w:pStyle w:val="BodyA"/>
                              <w:spacing w:before="0" w:after="0"/>
                              <w:rPr>
                                <w:rStyle w:val="NoneA"/>
                                <w:color w:val="auto"/>
                                <w:kern w:val="24"/>
                                <w:u w:color="595959"/>
                              </w:rPr>
                            </w:pPr>
                            <w:r w:rsidRPr="001E440E">
                              <w:rPr>
                                <w:rStyle w:val="NoneA"/>
                                <w:rFonts w:ascii="Gill Sans SemiBold" w:hAnsi="Gill Sans SemiBold"/>
                                <w:b/>
                                <w:color w:val="auto"/>
                                <w:kern w:val="24"/>
                                <w:u w:color="83C1C6"/>
                                <w:lang w:val="da-DK"/>
                              </w:rPr>
                              <w:t>IL2:</w:t>
                            </w:r>
                            <w:r w:rsidRPr="001E440E">
                              <w:rPr>
                                <w:rStyle w:val="NoneA"/>
                                <w:color w:val="auto"/>
                                <w:u w:color="595959"/>
                              </w:rPr>
                              <w:t xml:space="preserve"> </w:t>
                            </w:r>
                            <w:r w:rsidRPr="001E440E">
                              <w:rPr>
                                <w:rStyle w:val="NoneA"/>
                                <w:color w:val="auto"/>
                                <w:kern w:val="24"/>
                                <w:u w:color="595959"/>
                              </w:rPr>
                              <w:t xml:space="preserve">Supports and maintains a climate of accountability for </w:t>
                            </w:r>
                          </w:p>
                          <w:p w:rsidR="00EF1D32" w:rsidRPr="001E440E" w:rsidRDefault="00EF1D32" w:rsidP="001E440E">
                            <w:pPr>
                              <w:pStyle w:val="BodyA"/>
                              <w:spacing w:before="0" w:after="0"/>
                              <w:rPr>
                                <w:rStyle w:val="NoneA"/>
                                <w:color w:val="auto"/>
                                <w:kern w:val="24"/>
                                <w:u w:color="595959"/>
                              </w:rPr>
                            </w:pPr>
                            <w:r w:rsidRPr="001E440E">
                              <w:rPr>
                                <w:rStyle w:val="NoneA"/>
                                <w:color w:val="auto"/>
                                <w:kern w:val="24"/>
                                <w:u w:color="595959"/>
                              </w:rPr>
                              <w:t xml:space="preserve">          </w:t>
                            </w:r>
                            <w:proofErr w:type="gramStart"/>
                            <w:r w:rsidRPr="001E440E">
                              <w:rPr>
                                <w:rStyle w:val="NoneA"/>
                                <w:color w:val="auto"/>
                                <w:kern w:val="24"/>
                                <w:u w:color="595959"/>
                              </w:rPr>
                              <w:t>learning</w:t>
                            </w:r>
                            <w:proofErr w:type="gramEnd"/>
                            <w:r w:rsidRPr="001E440E">
                              <w:rPr>
                                <w:rStyle w:val="NoneA"/>
                                <w:color w:val="auto"/>
                                <w:kern w:val="24"/>
                                <w:u w:color="595959"/>
                              </w:rPr>
                              <w:t xml:space="preserve"> </w:t>
                            </w:r>
                          </w:p>
                          <w:p w:rsidR="00EF1D32" w:rsidRPr="001E440E" w:rsidRDefault="00EF1D32">
                            <w:pPr>
                              <w:pStyle w:val="BodyA"/>
                              <w:rPr>
                                <w:rStyle w:val="NoneA"/>
                                <w:color w:val="auto"/>
                                <w:sz w:val="12"/>
                                <w:szCs w:val="12"/>
                                <w:u w:color="595959"/>
                              </w:rPr>
                            </w:pPr>
                          </w:p>
                          <w:p w:rsidR="00EF1D32" w:rsidRPr="001E440E" w:rsidRDefault="00EF1D32" w:rsidP="001E440E">
                            <w:pPr>
                              <w:pStyle w:val="BodyA"/>
                              <w:spacing w:before="0" w:after="0"/>
                              <w:rPr>
                                <w:rStyle w:val="NoneA"/>
                                <w:color w:val="auto"/>
                                <w:kern w:val="24"/>
                                <w:u w:color="595959"/>
                              </w:rPr>
                            </w:pPr>
                            <w:r w:rsidRPr="001E440E">
                              <w:rPr>
                                <w:rStyle w:val="NoneA"/>
                                <w:rFonts w:ascii="Gill Sans SemiBold" w:hAnsi="Gill Sans SemiBold"/>
                                <w:b/>
                                <w:color w:val="auto"/>
                                <w:kern w:val="24"/>
                                <w:u w:color="83C1C6"/>
                                <w:lang w:val="da-DK"/>
                              </w:rPr>
                              <w:t>IL3:</w:t>
                            </w:r>
                            <w:r w:rsidRPr="001E440E">
                              <w:rPr>
                                <w:rStyle w:val="NoneA"/>
                                <w:color w:val="auto"/>
                                <w:kern w:val="24"/>
                                <w:u w:color="595959"/>
                              </w:rPr>
                              <w:t xml:space="preserve"> Supports high-quality, rigorous, student-centered </w:t>
                            </w:r>
                          </w:p>
                          <w:p w:rsidR="00EF1D32" w:rsidRPr="001E440E" w:rsidRDefault="00EF1D32" w:rsidP="001E440E">
                            <w:pPr>
                              <w:pStyle w:val="BodyA"/>
                              <w:spacing w:before="0" w:after="0"/>
                              <w:rPr>
                                <w:rStyle w:val="NoneA"/>
                                <w:color w:val="auto"/>
                                <w:kern w:val="24"/>
                                <w:u w:color="595959"/>
                              </w:rPr>
                            </w:pPr>
                            <w:r w:rsidRPr="001E440E">
                              <w:rPr>
                                <w:rStyle w:val="NoneA"/>
                                <w:color w:val="auto"/>
                                <w:kern w:val="24"/>
                                <w:u w:color="595959"/>
                              </w:rPr>
                              <w:t xml:space="preserve">          </w:t>
                            </w:r>
                            <w:proofErr w:type="gramStart"/>
                            <w:r w:rsidRPr="001E440E">
                              <w:rPr>
                                <w:rStyle w:val="NoneA"/>
                                <w:color w:val="auto"/>
                                <w:kern w:val="24"/>
                                <w:u w:color="595959"/>
                              </w:rPr>
                              <w:t>instructional</w:t>
                            </w:r>
                            <w:proofErr w:type="gramEnd"/>
                            <w:r w:rsidRPr="001E440E">
                              <w:rPr>
                                <w:rStyle w:val="NoneA"/>
                                <w:color w:val="auto"/>
                                <w:kern w:val="24"/>
                                <w:u w:color="595959"/>
                              </w:rPr>
                              <w:t xml:space="preserve"> programs</w:t>
                            </w:r>
                          </w:p>
                          <w:p w:rsidR="00EF1D32" w:rsidRPr="001E440E" w:rsidRDefault="00EF1D32">
                            <w:pPr>
                              <w:pStyle w:val="BodyA"/>
                              <w:rPr>
                                <w:rStyle w:val="NoneA"/>
                                <w:color w:val="auto"/>
                                <w:kern w:val="24"/>
                                <w:sz w:val="12"/>
                                <w:szCs w:val="12"/>
                                <w:u w:color="595959"/>
                              </w:rPr>
                            </w:pPr>
                          </w:p>
                          <w:p w:rsidR="00EF1D32" w:rsidRPr="001E440E" w:rsidRDefault="00EF1D32">
                            <w:pPr>
                              <w:pStyle w:val="BodyA"/>
                              <w:rPr>
                                <w:rStyle w:val="NoneA"/>
                                <w:color w:val="auto"/>
                                <w:u w:color="595959"/>
                              </w:rPr>
                            </w:pPr>
                            <w:r w:rsidRPr="001E440E">
                              <w:rPr>
                                <w:rStyle w:val="NoneA"/>
                                <w:rFonts w:ascii="Gill Sans SemiBold" w:hAnsi="Gill Sans SemiBold"/>
                                <w:b/>
                                <w:color w:val="auto"/>
                                <w:kern w:val="24"/>
                                <w:u w:color="83C1C6"/>
                                <w:lang w:val="da-DK"/>
                              </w:rPr>
                              <w:t>IL4:</w:t>
                            </w:r>
                            <w:r w:rsidRPr="001E440E">
                              <w:rPr>
                                <w:rStyle w:val="NoneA"/>
                                <w:color w:val="auto"/>
                                <w:kern w:val="24"/>
                                <w:u w:color="595959"/>
                              </w:rPr>
                              <w:t xml:space="preserve"> Supports a culture of data-driven decision making</w:t>
                            </w:r>
                          </w:p>
                          <w:p w:rsidR="00EF1D32" w:rsidRPr="001E440E" w:rsidRDefault="00EF1D32">
                            <w:pPr>
                              <w:pStyle w:val="BodyA"/>
                              <w:rPr>
                                <w:rStyle w:val="NoneA"/>
                                <w:color w:val="auto"/>
                                <w:kern w:val="24"/>
                                <w:sz w:val="12"/>
                                <w:szCs w:val="12"/>
                                <w:u w:color="595959"/>
                              </w:rPr>
                            </w:pPr>
                          </w:p>
                          <w:p w:rsidR="00EF1D32" w:rsidRDefault="00EF1D32">
                            <w:pPr>
                              <w:pStyle w:val="BodyA"/>
                              <w:rPr>
                                <w:rStyle w:val="NoneA"/>
                                <w:color w:val="auto"/>
                                <w:kern w:val="24"/>
                                <w:u w:color="595959"/>
                              </w:rPr>
                            </w:pPr>
                            <w:r>
                              <w:rPr>
                                <w:rStyle w:val="NoneA"/>
                                <w:rFonts w:ascii="Gill Sans SemiBold" w:hAnsi="Gill Sans SemiBold"/>
                                <w:b/>
                                <w:color w:val="auto"/>
                                <w:kern w:val="24"/>
                                <w:u w:color="83C1C6"/>
                              </w:rPr>
                              <w:t>IL</w:t>
                            </w:r>
                            <w:r w:rsidRPr="001E440E">
                              <w:rPr>
                                <w:rStyle w:val="NoneA"/>
                                <w:rFonts w:ascii="Gill Sans SemiBold" w:hAnsi="Gill Sans SemiBold"/>
                                <w:b/>
                                <w:color w:val="auto"/>
                                <w:kern w:val="24"/>
                                <w:u w:color="83C1C6"/>
                              </w:rPr>
                              <w:t>5:</w:t>
                            </w:r>
                            <w:r w:rsidRPr="001E440E">
                              <w:rPr>
                                <w:rStyle w:val="NoneA"/>
                                <w:color w:val="auto"/>
                                <w:kern w:val="24"/>
                                <w:u w:color="595959"/>
                              </w:rPr>
                              <w:t xml:space="preserve"> Develops and coaches teachers and instructional </w:t>
                            </w:r>
                            <w:r>
                              <w:rPr>
                                <w:rStyle w:val="NoneA"/>
                                <w:color w:val="auto"/>
                                <w:kern w:val="24"/>
                                <w:u w:color="595959"/>
                              </w:rPr>
                              <w:t xml:space="preserve">   </w:t>
                            </w:r>
                          </w:p>
                          <w:p w:rsidR="00EF1D32" w:rsidRPr="001E440E" w:rsidRDefault="00EF1D32">
                            <w:pPr>
                              <w:pStyle w:val="BodyA"/>
                              <w:rPr>
                                <w:color w:val="auto"/>
                              </w:rPr>
                            </w:pPr>
                            <w:r>
                              <w:rPr>
                                <w:rStyle w:val="NoneA"/>
                                <w:color w:val="auto"/>
                                <w:kern w:val="24"/>
                                <w:u w:color="595959"/>
                              </w:rPr>
                              <w:t xml:space="preserve">           </w:t>
                            </w:r>
                            <w:proofErr w:type="gramStart"/>
                            <w:r w:rsidRPr="001E440E">
                              <w:rPr>
                                <w:rStyle w:val="NoneA"/>
                                <w:color w:val="auto"/>
                                <w:kern w:val="24"/>
                                <w:u w:color="595959"/>
                              </w:rPr>
                              <w:t>staff</w:t>
                            </w:r>
                            <w:proofErr w:type="gramEnd"/>
                          </w:p>
                        </w:txbxContent>
                      </wps:txbx>
                      <wps:bodyPr wrap="square" lIns="45718" tIns="45718" rIns="45718" bIns="45718" numCol="1" anchor="t">
                        <a:noAutofit/>
                      </wps:bodyPr>
                    </wps:wsp>
                  </a:graphicData>
                </a:graphic>
                <wp14:sizeRelV relativeFrom="margin">
                  <wp14:pctHeight>0</wp14:pctHeight>
                </wp14:sizeRelV>
              </wp:anchor>
            </w:drawing>
          </mc:Choice>
          <mc:Fallback>
            <w:pict>
              <v:rect w14:anchorId="47C4707C" id="_x0000_s1069" style="position:absolute;margin-left:75.6pt;margin-top:212.4pt;width:202.8pt;height:153pt;z-index:251671552;visibility:visible;mso-wrap-style:square;mso-height-percent:0;mso-wrap-distance-left:4.5pt;mso-wrap-distance-top:4.5pt;mso-wrap-distance-right:4.5pt;mso-wrap-distance-bottom:4.5pt;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" filled="f" stroked="f" strokeweight="1pt">
                <v:stroke miterlimit="4"/>
                <v:textbox inset="1.2699mm,1.2699mm,1.2699mm,1.2699mm">
                  <w:txbxContent>
                    <w:p w:rsidR="00EF1D32" w:rsidRPr="001E440E" w:rsidRDefault="00EF1D32" w:rsidP="001E440E">
                      <w:pPr>
                        <w:pStyle w:val="BodyA"/>
                        <w:spacing w:before="0" w:after="0"/>
                        <w:rPr>
                          <w:rStyle w:val="NoneA"/>
                          <w:color w:val="auto"/>
                          <w:kern w:val="24"/>
                          <w:u w:color="595959"/>
                        </w:rPr>
                      </w:pPr>
                      <w:r w:rsidRPr="001E440E">
                        <w:rPr>
                          <w:rStyle w:val="NoneA"/>
                          <w:rFonts w:ascii="Gill Sans SemiBold" w:hAnsi="Gill Sans SemiBold"/>
                          <w:b/>
                          <w:color w:val="auto"/>
                          <w:kern w:val="24"/>
                          <w:u w:color="83C1C6"/>
                          <w:lang w:val="da-DK"/>
                        </w:rPr>
                        <w:t>IL1:</w:t>
                      </w:r>
                      <w:r w:rsidRPr="001E440E">
                        <w:rPr>
                          <w:rStyle w:val="NoneA"/>
                          <w:color w:val="auto"/>
                          <w:kern w:val="24"/>
                        </w:rPr>
                        <w:t xml:space="preserve"> </w:t>
                      </w:r>
                      <w:r w:rsidRPr="001E440E">
                        <w:rPr>
                          <w:rStyle w:val="NoneA"/>
                          <w:color w:val="auto"/>
                          <w:kern w:val="24"/>
                          <w:u w:color="595959"/>
                        </w:rPr>
                        <w:t xml:space="preserve">Supports the  implementation of a shared vision for </w:t>
                      </w:r>
                    </w:p>
                    <w:p w:rsidR="00EF1D32" w:rsidRPr="001E440E" w:rsidRDefault="00EF1D32" w:rsidP="001E440E">
                      <w:pPr>
                        <w:pStyle w:val="BodyA"/>
                        <w:spacing w:before="0" w:after="0"/>
                        <w:rPr>
                          <w:rStyle w:val="NoneA"/>
                          <w:color w:val="auto"/>
                          <w:u w:color="595959"/>
                        </w:rPr>
                      </w:pPr>
                      <w:r w:rsidRPr="001E440E">
                        <w:rPr>
                          <w:rStyle w:val="NoneA"/>
                          <w:color w:val="auto"/>
                          <w:kern w:val="24"/>
                          <w:u w:color="595959"/>
                        </w:rPr>
                        <w:t xml:space="preserve">          </w:t>
                      </w:r>
                      <w:proofErr w:type="gramStart"/>
                      <w:r w:rsidRPr="001E440E">
                        <w:rPr>
                          <w:rStyle w:val="NoneA"/>
                          <w:color w:val="auto"/>
                          <w:kern w:val="24"/>
                          <w:u w:color="595959"/>
                        </w:rPr>
                        <w:t>success</w:t>
                      </w:r>
                      <w:proofErr w:type="gramEnd"/>
                      <w:r w:rsidRPr="001E440E">
                        <w:rPr>
                          <w:rStyle w:val="NoneA"/>
                          <w:color w:val="auto"/>
                          <w:kern w:val="24"/>
                          <w:u w:color="595959"/>
                        </w:rPr>
                        <w:t xml:space="preserve"> </w:t>
                      </w:r>
                      <w:r w:rsidRPr="001E440E">
                        <w:rPr>
                          <w:rStyle w:val="NoneA"/>
                          <w:color w:val="auto"/>
                          <w:u w:color="595959"/>
                        </w:rPr>
                        <w:t xml:space="preserve"> </w:t>
                      </w:r>
                    </w:p>
                    <w:p w:rsidR="00EF1D32" w:rsidRPr="001E440E" w:rsidRDefault="00EF1D32">
                      <w:pPr>
                        <w:pStyle w:val="BodyA"/>
                        <w:rPr>
                          <w:rStyle w:val="NoneA"/>
                          <w:color w:val="auto"/>
                          <w:sz w:val="12"/>
                          <w:szCs w:val="12"/>
                          <w:u w:color="595959"/>
                        </w:rPr>
                      </w:pPr>
                    </w:p>
                    <w:p w:rsidR="00EF1D32" w:rsidRPr="001E440E" w:rsidRDefault="00EF1D32" w:rsidP="001E440E">
                      <w:pPr>
                        <w:pStyle w:val="BodyA"/>
                        <w:spacing w:before="0" w:after="0"/>
                        <w:rPr>
                          <w:rStyle w:val="NoneA"/>
                          <w:color w:val="auto"/>
                          <w:kern w:val="24"/>
                          <w:u w:color="595959"/>
                        </w:rPr>
                      </w:pPr>
                      <w:r w:rsidRPr="001E440E">
                        <w:rPr>
                          <w:rStyle w:val="NoneA"/>
                          <w:rFonts w:ascii="Gill Sans SemiBold" w:hAnsi="Gill Sans SemiBold"/>
                          <w:b/>
                          <w:color w:val="auto"/>
                          <w:kern w:val="24"/>
                          <w:u w:color="83C1C6"/>
                          <w:lang w:val="da-DK"/>
                        </w:rPr>
                        <w:t>IL2:</w:t>
                      </w:r>
                      <w:r w:rsidRPr="001E440E">
                        <w:rPr>
                          <w:rStyle w:val="NoneA"/>
                          <w:color w:val="auto"/>
                          <w:u w:color="595959"/>
                        </w:rPr>
                        <w:t xml:space="preserve"> </w:t>
                      </w:r>
                      <w:r w:rsidRPr="001E440E">
                        <w:rPr>
                          <w:rStyle w:val="NoneA"/>
                          <w:color w:val="auto"/>
                          <w:kern w:val="24"/>
                          <w:u w:color="595959"/>
                        </w:rPr>
                        <w:t xml:space="preserve">Supports and maintains a climate of accountability for </w:t>
                      </w:r>
                    </w:p>
                    <w:p w:rsidR="00EF1D32" w:rsidRPr="001E440E" w:rsidRDefault="00EF1D32" w:rsidP="001E440E">
                      <w:pPr>
                        <w:pStyle w:val="BodyA"/>
                        <w:spacing w:before="0" w:after="0"/>
                        <w:rPr>
                          <w:rStyle w:val="NoneA"/>
                          <w:color w:val="auto"/>
                          <w:kern w:val="24"/>
                          <w:u w:color="595959"/>
                        </w:rPr>
                      </w:pPr>
                      <w:r w:rsidRPr="001E440E">
                        <w:rPr>
                          <w:rStyle w:val="NoneA"/>
                          <w:color w:val="auto"/>
                          <w:kern w:val="24"/>
                          <w:u w:color="595959"/>
                        </w:rPr>
                        <w:t xml:space="preserve">          </w:t>
                      </w:r>
                      <w:proofErr w:type="gramStart"/>
                      <w:r w:rsidRPr="001E440E">
                        <w:rPr>
                          <w:rStyle w:val="NoneA"/>
                          <w:color w:val="auto"/>
                          <w:kern w:val="24"/>
                          <w:u w:color="595959"/>
                        </w:rPr>
                        <w:t>learning</w:t>
                      </w:r>
                      <w:proofErr w:type="gramEnd"/>
                      <w:r w:rsidRPr="001E440E">
                        <w:rPr>
                          <w:rStyle w:val="NoneA"/>
                          <w:color w:val="auto"/>
                          <w:kern w:val="24"/>
                          <w:u w:color="595959"/>
                        </w:rPr>
                        <w:t xml:space="preserve"> </w:t>
                      </w:r>
                    </w:p>
                    <w:p w:rsidR="00EF1D32" w:rsidRPr="001E440E" w:rsidRDefault="00EF1D32">
                      <w:pPr>
                        <w:pStyle w:val="BodyA"/>
                        <w:rPr>
                          <w:rStyle w:val="NoneA"/>
                          <w:color w:val="auto"/>
                          <w:sz w:val="12"/>
                          <w:szCs w:val="12"/>
                          <w:u w:color="595959"/>
                        </w:rPr>
                      </w:pPr>
                    </w:p>
                    <w:p w:rsidR="00EF1D32" w:rsidRPr="001E440E" w:rsidRDefault="00EF1D32" w:rsidP="001E440E">
                      <w:pPr>
                        <w:pStyle w:val="BodyA"/>
                        <w:spacing w:before="0" w:after="0"/>
                        <w:rPr>
                          <w:rStyle w:val="NoneA"/>
                          <w:color w:val="auto"/>
                          <w:kern w:val="24"/>
                          <w:u w:color="595959"/>
                        </w:rPr>
                      </w:pPr>
                      <w:r w:rsidRPr="001E440E">
                        <w:rPr>
                          <w:rStyle w:val="NoneA"/>
                          <w:rFonts w:ascii="Gill Sans SemiBold" w:hAnsi="Gill Sans SemiBold"/>
                          <w:b/>
                          <w:color w:val="auto"/>
                          <w:kern w:val="24"/>
                          <w:u w:color="83C1C6"/>
                          <w:lang w:val="da-DK"/>
                        </w:rPr>
                        <w:t>IL3:</w:t>
                      </w:r>
                      <w:r w:rsidRPr="001E440E">
                        <w:rPr>
                          <w:rStyle w:val="NoneA"/>
                          <w:color w:val="auto"/>
                          <w:kern w:val="24"/>
                          <w:u w:color="595959"/>
                        </w:rPr>
                        <w:t xml:space="preserve"> Supports high-quality, rigorous, student-centered </w:t>
                      </w:r>
                    </w:p>
                    <w:p w:rsidR="00EF1D32" w:rsidRPr="001E440E" w:rsidRDefault="00EF1D32" w:rsidP="001E440E">
                      <w:pPr>
                        <w:pStyle w:val="BodyA"/>
                        <w:spacing w:before="0" w:after="0"/>
                        <w:rPr>
                          <w:rStyle w:val="NoneA"/>
                          <w:color w:val="auto"/>
                          <w:kern w:val="24"/>
                          <w:u w:color="595959"/>
                        </w:rPr>
                      </w:pPr>
                      <w:r w:rsidRPr="001E440E">
                        <w:rPr>
                          <w:rStyle w:val="NoneA"/>
                          <w:color w:val="auto"/>
                          <w:kern w:val="24"/>
                          <w:u w:color="595959"/>
                        </w:rPr>
                        <w:t xml:space="preserve">          </w:t>
                      </w:r>
                      <w:proofErr w:type="gramStart"/>
                      <w:r w:rsidRPr="001E440E">
                        <w:rPr>
                          <w:rStyle w:val="NoneA"/>
                          <w:color w:val="auto"/>
                          <w:kern w:val="24"/>
                          <w:u w:color="595959"/>
                        </w:rPr>
                        <w:t>instructional</w:t>
                      </w:r>
                      <w:proofErr w:type="gramEnd"/>
                      <w:r w:rsidRPr="001E440E">
                        <w:rPr>
                          <w:rStyle w:val="NoneA"/>
                          <w:color w:val="auto"/>
                          <w:kern w:val="24"/>
                          <w:u w:color="595959"/>
                        </w:rPr>
                        <w:t xml:space="preserve"> programs</w:t>
                      </w:r>
                    </w:p>
                    <w:p w:rsidR="00EF1D32" w:rsidRPr="001E440E" w:rsidRDefault="00EF1D32">
                      <w:pPr>
                        <w:pStyle w:val="BodyA"/>
                        <w:rPr>
                          <w:rStyle w:val="NoneA"/>
                          <w:color w:val="auto"/>
                          <w:kern w:val="24"/>
                          <w:sz w:val="12"/>
                          <w:szCs w:val="12"/>
                          <w:u w:color="595959"/>
                        </w:rPr>
                      </w:pPr>
                    </w:p>
                    <w:p w:rsidR="00EF1D32" w:rsidRPr="001E440E" w:rsidRDefault="00EF1D32">
                      <w:pPr>
                        <w:pStyle w:val="BodyA"/>
                        <w:rPr>
                          <w:rStyle w:val="NoneA"/>
                          <w:color w:val="auto"/>
                          <w:u w:color="595959"/>
                        </w:rPr>
                      </w:pPr>
                      <w:r w:rsidRPr="001E440E">
                        <w:rPr>
                          <w:rStyle w:val="NoneA"/>
                          <w:rFonts w:ascii="Gill Sans SemiBold" w:hAnsi="Gill Sans SemiBold"/>
                          <w:b/>
                          <w:color w:val="auto"/>
                          <w:kern w:val="24"/>
                          <w:u w:color="83C1C6"/>
                          <w:lang w:val="da-DK"/>
                        </w:rPr>
                        <w:t>IL4:</w:t>
                      </w:r>
                      <w:r w:rsidRPr="001E440E">
                        <w:rPr>
                          <w:rStyle w:val="NoneA"/>
                          <w:color w:val="auto"/>
                          <w:kern w:val="24"/>
                          <w:u w:color="595959"/>
                        </w:rPr>
                        <w:t xml:space="preserve"> Supports a culture of data-driven decision making</w:t>
                      </w:r>
                    </w:p>
                    <w:p w:rsidR="00EF1D32" w:rsidRPr="001E440E" w:rsidRDefault="00EF1D32">
                      <w:pPr>
                        <w:pStyle w:val="BodyA"/>
                        <w:rPr>
                          <w:rStyle w:val="NoneA"/>
                          <w:color w:val="auto"/>
                          <w:kern w:val="24"/>
                          <w:sz w:val="12"/>
                          <w:szCs w:val="12"/>
                          <w:u w:color="595959"/>
                        </w:rPr>
                      </w:pPr>
                    </w:p>
                    <w:p w:rsidR="00EF1D32" w:rsidRDefault="00EF1D32">
                      <w:pPr>
                        <w:pStyle w:val="BodyA"/>
                        <w:rPr>
                          <w:rStyle w:val="NoneA"/>
                          <w:color w:val="auto"/>
                          <w:kern w:val="24"/>
                          <w:u w:color="595959"/>
                        </w:rPr>
                      </w:pPr>
                      <w:r>
                        <w:rPr>
                          <w:rStyle w:val="NoneA"/>
                          <w:rFonts w:ascii="Gill Sans SemiBold" w:hAnsi="Gill Sans SemiBold"/>
                          <w:b/>
                          <w:color w:val="auto"/>
                          <w:kern w:val="24"/>
                          <w:u w:color="83C1C6"/>
                        </w:rPr>
                        <w:t>IL</w:t>
                      </w:r>
                      <w:r w:rsidRPr="001E440E">
                        <w:rPr>
                          <w:rStyle w:val="NoneA"/>
                          <w:rFonts w:ascii="Gill Sans SemiBold" w:hAnsi="Gill Sans SemiBold"/>
                          <w:b/>
                          <w:color w:val="auto"/>
                          <w:kern w:val="24"/>
                          <w:u w:color="83C1C6"/>
                        </w:rPr>
                        <w:t>5:</w:t>
                      </w:r>
                      <w:r w:rsidRPr="001E440E">
                        <w:rPr>
                          <w:rStyle w:val="NoneA"/>
                          <w:color w:val="auto"/>
                          <w:kern w:val="24"/>
                          <w:u w:color="595959"/>
                        </w:rPr>
                        <w:t xml:space="preserve"> Develops and coaches teachers and instructional </w:t>
                      </w:r>
                      <w:r>
                        <w:rPr>
                          <w:rStyle w:val="NoneA"/>
                          <w:color w:val="auto"/>
                          <w:kern w:val="24"/>
                          <w:u w:color="595959"/>
                        </w:rPr>
                        <w:t xml:space="preserve">   </w:t>
                      </w:r>
                    </w:p>
                    <w:p w:rsidR="00EF1D32" w:rsidRPr="001E440E" w:rsidRDefault="00EF1D32">
                      <w:pPr>
                        <w:pStyle w:val="BodyA"/>
                        <w:rPr>
                          <w:color w:val="auto"/>
                        </w:rPr>
                      </w:pPr>
                      <w:r>
                        <w:rPr>
                          <w:rStyle w:val="NoneA"/>
                          <w:color w:val="auto"/>
                          <w:kern w:val="24"/>
                          <w:u w:color="595959"/>
                        </w:rPr>
                        <w:t xml:space="preserve">           </w:t>
                      </w:r>
                      <w:proofErr w:type="gramStart"/>
                      <w:r w:rsidRPr="001E440E">
                        <w:rPr>
                          <w:rStyle w:val="NoneA"/>
                          <w:color w:val="auto"/>
                          <w:kern w:val="24"/>
                          <w:u w:color="595959"/>
                        </w:rPr>
                        <w:t>staff</w:t>
                      </w:r>
                      <w:proofErr w:type="gramEnd"/>
                    </w:p>
                  </w:txbxContent>
                </v:textbox>
                <w10:wrap type="square" anchorx="page" anchory="page"/>
              </v:rect>
            </w:pict>
          </mc:Fallback>
        </mc:AlternateContent>
      </w:r>
    </w:p>
    <w:p w:rsidR="0072010F" w:rsidRDefault="0072010F">
      <w:pPr>
        <w:pStyle w:val="BodyA"/>
        <w:rPr>
          <w:rStyle w:val="NoneA"/>
          <w:rFonts w:ascii="Cambria" w:eastAsia="Cambria" w:hAnsi="Cambria" w:cs="Cambria"/>
          <w:sz w:val="20"/>
          <w:szCs w:val="20"/>
        </w:rPr>
      </w:pPr>
    </w:p>
    <w:p w:rsidR="003610EA" w:rsidRDefault="003610EA" w:rsidP="003610EA">
      <w:pPr>
        <w:pStyle w:val="Style3"/>
        <w:spacing w:before="60" w:line="240" w:lineRule="auto"/>
        <w:rPr>
          <w:rStyle w:val="NoneA"/>
          <w:color w:val="839C41"/>
          <w:u w:color="839C41"/>
        </w:rPr>
      </w:pPr>
      <w:r>
        <w:rPr>
          <w:rStyle w:val="NoneA"/>
          <w:color w:val="839C41"/>
          <w:u w:color="839C41"/>
        </w:rPr>
        <w:t>Big Concepts</w:t>
      </w:r>
    </w:p>
    <w:p w:rsidR="00D92E91" w:rsidRDefault="00625A8D">
      <w:pPr>
        <w:pStyle w:val="BodyA"/>
        <w:rPr>
          <w:rStyle w:val="NoneA"/>
          <w:rFonts w:ascii="Cambria" w:eastAsia="Cambria" w:hAnsi="Cambria" w:cs="Cambria"/>
          <w:sz w:val="20"/>
          <w:szCs w:val="20"/>
        </w:rPr>
      </w:pPr>
      <w:r>
        <w:rPr>
          <w:rStyle w:val="NoneA"/>
          <w:rFonts w:ascii="Cambria" w:eastAsia="Cambria" w:hAnsi="Cambria" w:cs="Cambria"/>
          <w:sz w:val="20"/>
          <w:szCs w:val="20"/>
        </w:rPr>
        <w:t xml:space="preserve">Big concepts are examples of the types of performance that will occur if a domain is being successfully met. They help </w:t>
      </w:r>
      <w:r w:rsidR="009852AD">
        <w:rPr>
          <w:rStyle w:val="NoneA"/>
          <w:rFonts w:ascii="Cambria" w:eastAsia="Cambria" w:hAnsi="Cambria" w:cs="Cambria"/>
          <w:sz w:val="20"/>
          <w:szCs w:val="20"/>
        </w:rPr>
        <w:t>Leader</w:t>
      </w:r>
      <w:r w:rsidR="00296E7F">
        <w:rPr>
          <w:rStyle w:val="NoneA"/>
          <w:rFonts w:ascii="Cambria" w:eastAsia="Cambria" w:hAnsi="Cambria" w:cs="Cambria"/>
          <w:sz w:val="20"/>
          <w:szCs w:val="20"/>
        </w:rPr>
        <w:t>s</w:t>
      </w:r>
      <w:r>
        <w:rPr>
          <w:rStyle w:val="NoneA"/>
          <w:rFonts w:ascii="Cambria" w:eastAsia="Cambria" w:hAnsi="Cambria" w:cs="Cambria"/>
          <w:sz w:val="20"/>
          <w:szCs w:val="20"/>
        </w:rPr>
        <w:t xml:space="preserve"> and </w:t>
      </w:r>
      <w:r w:rsidR="00296E7F">
        <w:rPr>
          <w:rStyle w:val="NoneA"/>
          <w:rFonts w:ascii="Cambria" w:eastAsia="Cambria" w:hAnsi="Cambria" w:cs="Cambria"/>
          <w:sz w:val="20"/>
          <w:szCs w:val="20"/>
        </w:rPr>
        <w:t>Supervisors</w:t>
      </w:r>
      <w:r>
        <w:rPr>
          <w:rStyle w:val="NoneA"/>
          <w:rFonts w:ascii="Cambria" w:eastAsia="Cambria" w:hAnsi="Cambria" w:cs="Cambria"/>
          <w:sz w:val="20"/>
          <w:szCs w:val="20"/>
        </w:rPr>
        <w:t xml:space="preserve"> clarify performance levels and job expectations.  While it is likely</w:t>
      </w:r>
      <w:r w:rsidR="00FA5DF3">
        <w:rPr>
          <w:rStyle w:val="NoneA"/>
          <w:rFonts w:ascii="Cambria" w:eastAsia="Cambria" w:hAnsi="Cambria" w:cs="Cambria"/>
          <w:sz w:val="20"/>
          <w:szCs w:val="20"/>
        </w:rPr>
        <w:t xml:space="preserve"> </w:t>
      </w:r>
      <w:r>
        <w:rPr>
          <w:rStyle w:val="NoneA"/>
          <w:rFonts w:ascii="Cambria" w:eastAsia="Cambria" w:hAnsi="Cambria" w:cs="Cambria"/>
          <w:sz w:val="20"/>
          <w:szCs w:val="20"/>
        </w:rPr>
        <w:t xml:space="preserve">most of the big concepts will be observed throughout out a </w:t>
      </w:r>
      <w:r w:rsidR="009852AD">
        <w:rPr>
          <w:rStyle w:val="NoneA"/>
          <w:rFonts w:ascii="Cambria" w:eastAsia="Cambria" w:hAnsi="Cambria" w:cs="Cambria"/>
          <w:sz w:val="20"/>
          <w:szCs w:val="20"/>
        </w:rPr>
        <w:t>Leader</w:t>
      </w:r>
      <w:r>
        <w:rPr>
          <w:rStyle w:val="NoneA"/>
          <w:rFonts w:ascii="Cambria" w:eastAsia="Cambria" w:hAnsi="Cambria" w:cs="Cambria"/>
          <w:sz w:val="20"/>
          <w:szCs w:val="20"/>
        </w:rPr>
        <w:t xml:space="preserve">’s practice, it is possible that occasionally big concepts may not apply to certain job types.  In these instances, </w:t>
      </w:r>
      <w:r w:rsidR="009852AD">
        <w:rPr>
          <w:rStyle w:val="NoneA"/>
          <w:rFonts w:ascii="Cambria" w:eastAsia="Cambria" w:hAnsi="Cambria" w:cs="Cambria"/>
          <w:sz w:val="20"/>
          <w:szCs w:val="20"/>
        </w:rPr>
        <w:t>Leader</w:t>
      </w:r>
      <w:r w:rsidR="00296E7F">
        <w:rPr>
          <w:rStyle w:val="NoneA"/>
          <w:rFonts w:ascii="Cambria" w:eastAsia="Cambria" w:hAnsi="Cambria" w:cs="Cambria"/>
          <w:sz w:val="20"/>
          <w:szCs w:val="20"/>
        </w:rPr>
        <w:t>s</w:t>
      </w:r>
      <w:r>
        <w:rPr>
          <w:rStyle w:val="NoneA"/>
          <w:rFonts w:ascii="Cambria" w:eastAsia="Cambria" w:hAnsi="Cambria" w:cs="Cambria"/>
          <w:sz w:val="20"/>
          <w:szCs w:val="20"/>
        </w:rPr>
        <w:t xml:space="preserve"> and </w:t>
      </w:r>
      <w:r w:rsidR="00296E7F">
        <w:rPr>
          <w:rStyle w:val="NoneA"/>
          <w:rFonts w:ascii="Cambria" w:eastAsia="Cambria" w:hAnsi="Cambria" w:cs="Cambria"/>
          <w:sz w:val="20"/>
          <w:szCs w:val="20"/>
        </w:rPr>
        <w:t>Supervisors</w:t>
      </w:r>
      <w:r>
        <w:rPr>
          <w:rStyle w:val="NoneA"/>
          <w:rFonts w:ascii="Cambria" w:eastAsia="Cambria" w:hAnsi="Cambria" w:cs="Cambria"/>
          <w:sz w:val="20"/>
          <w:szCs w:val="20"/>
        </w:rPr>
        <w:t xml:space="preserve"> may decide to disregard inapplicable big concepts. It should be noted that indicators in one standard may be closely related to indicators in another standard.  This is because the standards, themselves, are not mutually exclusive and may have overlapping aspects.</w:t>
      </w:r>
    </w:p>
    <w:p w:rsidR="00D92E91" w:rsidRDefault="00D92E91">
      <w:pPr>
        <w:pStyle w:val="BodyA"/>
        <w:rPr>
          <w:rStyle w:val="NoneA"/>
          <w:rFonts w:ascii="Cambria" w:eastAsia="Cambria" w:hAnsi="Cambria" w:cs="Cambria"/>
        </w:rPr>
      </w:pPr>
    </w:p>
    <w:p w:rsidR="00D92E91" w:rsidRDefault="00625A8D">
      <w:pPr>
        <w:pStyle w:val="BodyA"/>
        <w:rPr>
          <w:rStyle w:val="NoneA"/>
          <w:rFonts w:ascii="Cambria" w:eastAsia="Cambria" w:hAnsi="Cambria" w:cs="Cambria"/>
          <w:sz w:val="20"/>
          <w:szCs w:val="20"/>
        </w:rPr>
      </w:pPr>
      <w:r>
        <w:rPr>
          <w:rStyle w:val="NoneA"/>
          <w:rFonts w:ascii="Cambria" w:eastAsia="Cambria" w:hAnsi="Cambria" w:cs="Cambria"/>
          <w:sz w:val="20"/>
          <w:szCs w:val="20"/>
        </w:rPr>
        <w:t xml:space="preserve">The complete list of the </w:t>
      </w:r>
      <w:r>
        <w:rPr>
          <w:rStyle w:val="NoneA"/>
          <w:rFonts w:ascii="Gill Sans SemiBold" w:hAnsi="Gill Sans SemiBold"/>
          <w:sz w:val="20"/>
          <w:szCs w:val="20"/>
          <w:lang w:val="de-DE"/>
        </w:rPr>
        <w:t xml:space="preserve">LEAD </w:t>
      </w:r>
      <w:r>
        <w:rPr>
          <w:rStyle w:val="NoneA"/>
          <w:rFonts w:ascii="Curlz MT" w:eastAsia="Curlz MT" w:hAnsi="Curlz MT" w:cs="Curlz MT"/>
          <w:sz w:val="20"/>
          <w:szCs w:val="20"/>
        </w:rPr>
        <w:t>&amp;</w:t>
      </w:r>
      <w:r>
        <w:rPr>
          <w:rStyle w:val="NoneA"/>
          <w:rFonts w:ascii="Gill Sans SemiBold" w:hAnsi="Gill Sans SemiBold"/>
          <w:sz w:val="20"/>
          <w:szCs w:val="20"/>
          <w:lang w:val="de-DE"/>
        </w:rPr>
        <w:t xml:space="preserve"> LEARN</w:t>
      </w:r>
      <w:r>
        <w:t xml:space="preserve"> </w:t>
      </w:r>
      <w:r>
        <w:rPr>
          <w:rStyle w:val="NoneA"/>
          <w:rFonts w:ascii="Cambria" w:eastAsia="Cambria" w:hAnsi="Cambria" w:cs="Cambria"/>
          <w:sz w:val="20"/>
          <w:szCs w:val="20"/>
        </w:rPr>
        <w:t xml:space="preserve">Growth and Effectiveness Framework Domains and Big Concepts can be found in the Appendix.  </w:t>
      </w:r>
    </w:p>
    <w:p w:rsidR="00D92E91" w:rsidRDefault="00D92E91">
      <w:pPr>
        <w:pStyle w:val="BodyA"/>
        <w:tabs>
          <w:tab w:val="left" w:pos="2560"/>
        </w:tabs>
        <w:jc w:val="both"/>
        <w:rPr>
          <w:sz w:val="18"/>
          <w:szCs w:val="18"/>
        </w:rPr>
      </w:pPr>
    </w:p>
    <w:p w:rsidR="00D92E91" w:rsidRDefault="00625A8D">
      <w:pPr>
        <w:pStyle w:val="Style3"/>
        <w:spacing w:before="60" w:line="240" w:lineRule="auto"/>
        <w:rPr>
          <w:rStyle w:val="NoneA"/>
          <w:color w:val="839C41"/>
          <w:u w:color="839C41"/>
        </w:rPr>
      </w:pPr>
      <w:r>
        <w:rPr>
          <w:rStyle w:val="NoneA"/>
          <w:color w:val="839C41"/>
          <w:u w:color="839C41"/>
        </w:rPr>
        <w:t>Performance Appraisal Rubrics</w:t>
      </w:r>
    </w:p>
    <w:p w:rsidR="00D92E91" w:rsidRDefault="0069175B">
      <w:pPr>
        <w:pStyle w:val="BodyA"/>
        <w:rPr>
          <w:rStyle w:val="NoneA"/>
          <w:rFonts w:ascii="Cambria" w:eastAsia="Cambria" w:hAnsi="Cambria" w:cs="Cambria"/>
          <w:sz w:val="20"/>
          <w:szCs w:val="20"/>
        </w:rPr>
      </w:pPr>
      <w:r>
        <w:rPr>
          <w:rStyle w:val="NoneA"/>
          <w:rFonts w:ascii="Cambria" w:eastAsia="Cambria" w:hAnsi="Cambria" w:cs="Cambria"/>
          <w:sz w:val="20"/>
          <w:szCs w:val="20"/>
        </w:rPr>
        <w:t>L</w:t>
      </w:r>
      <w:r w:rsidR="00625A8D">
        <w:rPr>
          <w:rStyle w:val="NoneA"/>
          <w:rFonts w:ascii="Cambria" w:eastAsia="Cambria" w:hAnsi="Cambria" w:cs="Cambria"/>
          <w:sz w:val="20"/>
          <w:szCs w:val="20"/>
        </w:rPr>
        <w:t xml:space="preserve">eaders will be rated using the performance appraisal rubrics. The performance rubric is a general description of what a performance level entails </w:t>
      </w:r>
      <w:r>
        <w:rPr>
          <w:rStyle w:val="NoneA"/>
          <w:rFonts w:ascii="Cambria" w:eastAsia="Cambria" w:hAnsi="Cambria" w:cs="Cambria"/>
          <w:sz w:val="20"/>
          <w:szCs w:val="20"/>
        </w:rPr>
        <w:t xml:space="preserve">which </w:t>
      </w:r>
      <w:r w:rsidR="00625A8D">
        <w:rPr>
          <w:rStyle w:val="NoneA"/>
          <w:rFonts w:ascii="Cambria" w:eastAsia="Cambria" w:hAnsi="Cambria" w:cs="Cambria"/>
          <w:sz w:val="20"/>
          <w:szCs w:val="20"/>
        </w:rPr>
        <w:t xml:space="preserve">guides </w:t>
      </w:r>
      <w:r w:rsidR="00296E7F">
        <w:rPr>
          <w:rStyle w:val="NoneA"/>
          <w:rFonts w:ascii="Cambria" w:eastAsia="Cambria" w:hAnsi="Cambria" w:cs="Cambria"/>
          <w:sz w:val="20"/>
          <w:szCs w:val="20"/>
        </w:rPr>
        <w:t>Supervisors</w:t>
      </w:r>
      <w:r w:rsidR="00625A8D">
        <w:rPr>
          <w:rStyle w:val="NoneA"/>
          <w:rFonts w:ascii="Cambria" w:eastAsia="Cambria" w:hAnsi="Cambria" w:cs="Cambria"/>
          <w:sz w:val="20"/>
          <w:szCs w:val="20"/>
        </w:rPr>
        <w:t xml:space="preserve"> and </w:t>
      </w:r>
      <w:r w:rsidR="009852AD">
        <w:rPr>
          <w:rStyle w:val="NoneA"/>
          <w:rFonts w:ascii="Cambria" w:eastAsia="Cambria" w:hAnsi="Cambria" w:cs="Cambria"/>
          <w:sz w:val="20"/>
          <w:szCs w:val="20"/>
        </w:rPr>
        <w:t>Leader</w:t>
      </w:r>
      <w:r w:rsidR="00296E7F">
        <w:rPr>
          <w:rStyle w:val="NoneA"/>
          <w:rFonts w:ascii="Cambria" w:eastAsia="Cambria" w:hAnsi="Cambria" w:cs="Cambria"/>
          <w:sz w:val="20"/>
          <w:szCs w:val="20"/>
        </w:rPr>
        <w:t>s</w:t>
      </w:r>
      <w:r w:rsidR="00625A8D">
        <w:rPr>
          <w:rStyle w:val="NoneA"/>
          <w:rFonts w:ascii="Cambria" w:eastAsia="Cambria" w:hAnsi="Cambria" w:cs="Cambria"/>
          <w:sz w:val="20"/>
          <w:szCs w:val="20"/>
        </w:rPr>
        <w:t xml:space="preserve"> in assessing </w:t>
      </w:r>
      <w:r w:rsidR="00625A8D">
        <w:rPr>
          <w:rStyle w:val="NoneA"/>
          <w:rFonts w:ascii="Cambria" w:eastAsia="Cambria" w:hAnsi="Cambria" w:cs="Cambria"/>
          <w:i/>
          <w:iCs/>
          <w:sz w:val="20"/>
          <w:szCs w:val="20"/>
        </w:rPr>
        <w:t xml:space="preserve">how well </w:t>
      </w:r>
      <w:r w:rsidR="00625A8D">
        <w:rPr>
          <w:rStyle w:val="NoneA"/>
          <w:rFonts w:ascii="Cambria" w:eastAsia="Cambria" w:hAnsi="Cambria" w:cs="Cambria"/>
          <w:sz w:val="20"/>
          <w:szCs w:val="20"/>
        </w:rPr>
        <w:t xml:space="preserve">a performance domain is met, and gives the </w:t>
      </w:r>
      <w:r w:rsidR="009852AD">
        <w:rPr>
          <w:rStyle w:val="NoneA"/>
          <w:rFonts w:ascii="Cambria" w:eastAsia="Cambria" w:hAnsi="Cambria" w:cs="Cambria"/>
          <w:sz w:val="20"/>
          <w:szCs w:val="20"/>
        </w:rPr>
        <w:t>Leader</w:t>
      </w:r>
      <w:r w:rsidR="00625A8D">
        <w:rPr>
          <w:rStyle w:val="NoneA"/>
          <w:rFonts w:ascii="Cambria" w:eastAsia="Cambria" w:hAnsi="Cambria" w:cs="Cambria"/>
          <w:sz w:val="20"/>
          <w:szCs w:val="20"/>
        </w:rPr>
        <w:t xml:space="preserve"> examples of professional growth areas to continue to develop </w:t>
      </w:r>
      <w:r w:rsidR="009F68FE">
        <w:rPr>
          <w:rStyle w:val="NoneA"/>
          <w:rFonts w:ascii="Cambria" w:eastAsia="Cambria" w:hAnsi="Cambria" w:cs="Cambria"/>
          <w:sz w:val="20"/>
          <w:szCs w:val="20"/>
        </w:rPr>
        <w:t>l</w:t>
      </w:r>
      <w:r w:rsidR="009852AD">
        <w:rPr>
          <w:rStyle w:val="NoneA"/>
          <w:rFonts w:ascii="Cambria" w:eastAsia="Cambria" w:hAnsi="Cambria" w:cs="Cambria"/>
          <w:sz w:val="20"/>
          <w:szCs w:val="20"/>
        </w:rPr>
        <w:t>eader</w:t>
      </w:r>
      <w:r w:rsidR="00296E7F">
        <w:rPr>
          <w:rStyle w:val="NoneA"/>
          <w:rFonts w:ascii="Cambria" w:eastAsia="Cambria" w:hAnsi="Cambria" w:cs="Cambria"/>
          <w:sz w:val="20"/>
          <w:szCs w:val="20"/>
        </w:rPr>
        <w:t>s</w:t>
      </w:r>
      <w:r w:rsidR="00625A8D">
        <w:rPr>
          <w:rStyle w:val="NoneA"/>
          <w:rFonts w:ascii="Cambria" w:eastAsia="Cambria" w:hAnsi="Cambria" w:cs="Cambria"/>
          <w:sz w:val="20"/>
          <w:szCs w:val="20"/>
        </w:rPr>
        <w:t xml:space="preserve">hip practices.  It states the measure of performance expected of </w:t>
      </w:r>
      <w:r w:rsidR="009852AD">
        <w:rPr>
          <w:rStyle w:val="NoneA"/>
          <w:rFonts w:ascii="Cambria" w:eastAsia="Cambria" w:hAnsi="Cambria" w:cs="Cambria"/>
          <w:sz w:val="20"/>
          <w:szCs w:val="20"/>
        </w:rPr>
        <w:t>Leader</w:t>
      </w:r>
      <w:r w:rsidR="00296E7F">
        <w:rPr>
          <w:rStyle w:val="NoneA"/>
          <w:rFonts w:ascii="Cambria" w:eastAsia="Cambria" w:hAnsi="Cambria" w:cs="Cambria"/>
          <w:sz w:val="20"/>
          <w:szCs w:val="20"/>
        </w:rPr>
        <w:t>s</w:t>
      </w:r>
      <w:r w:rsidR="00625A8D">
        <w:rPr>
          <w:rStyle w:val="NoneA"/>
          <w:rFonts w:ascii="Cambria" w:eastAsia="Cambria" w:hAnsi="Cambria" w:cs="Cambria"/>
          <w:sz w:val="20"/>
          <w:szCs w:val="20"/>
        </w:rPr>
        <w:t xml:space="preserve"> and provides a qualitative description of performance at each level. The resulting performance appraisal rubric provides a clearly delineated step-wi</w:t>
      </w:r>
      <w:r w:rsidR="00C300FC">
        <w:rPr>
          <w:rStyle w:val="NoneA"/>
          <w:rFonts w:ascii="Cambria" w:eastAsia="Cambria" w:hAnsi="Cambria" w:cs="Cambria"/>
          <w:sz w:val="20"/>
          <w:szCs w:val="20"/>
        </w:rPr>
        <w:t>d</w:t>
      </w:r>
      <w:r w:rsidR="00625A8D">
        <w:rPr>
          <w:rStyle w:val="NoneA"/>
          <w:rFonts w:ascii="Cambria" w:eastAsia="Cambria" w:hAnsi="Cambria" w:cs="Cambria"/>
          <w:sz w:val="20"/>
          <w:szCs w:val="20"/>
        </w:rPr>
        <w:t xml:space="preserve">e progression, moving from highest to lowest levels of performance. Each level is intended to be qualitatively superior to all lower levels. </w:t>
      </w:r>
    </w:p>
    <w:p w:rsidR="00D92E91" w:rsidRDefault="00D92E91">
      <w:pPr>
        <w:pStyle w:val="BodyA"/>
        <w:rPr>
          <w:rFonts w:ascii="Cambria" w:eastAsia="Cambria" w:hAnsi="Cambria" w:cs="Cambria"/>
          <w:sz w:val="20"/>
          <w:szCs w:val="20"/>
        </w:rPr>
      </w:pPr>
    </w:p>
    <w:p w:rsidR="00D92E91" w:rsidRDefault="00625A8D">
      <w:pPr>
        <w:pStyle w:val="BodyA"/>
        <w:rPr>
          <w:rStyle w:val="NoneA"/>
          <w:rFonts w:ascii="Cambria" w:eastAsia="Cambria" w:hAnsi="Cambria" w:cs="Cambria"/>
          <w:sz w:val="20"/>
          <w:szCs w:val="20"/>
        </w:rPr>
      </w:pPr>
      <w:r>
        <w:rPr>
          <w:rStyle w:val="NoneA"/>
          <w:rFonts w:ascii="Cambria" w:eastAsia="Cambria" w:hAnsi="Cambria" w:cs="Cambria"/>
          <w:sz w:val="20"/>
          <w:szCs w:val="20"/>
        </w:rPr>
        <w:t xml:space="preserve">The description provided for </w:t>
      </w:r>
      <w:r>
        <w:rPr>
          <w:rStyle w:val="NoneA"/>
          <w:rFonts w:ascii="Cambria" w:eastAsia="Cambria" w:hAnsi="Cambria" w:cs="Cambria"/>
          <w:b/>
          <w:bCs/>
          <w:sz w:val="20"/>
          <w:szCs w:val="20"/>
          <w:lang w:val="pt-PT"/>
        </w:rPr>
        <w:t>Proficient</w:t>
      </w:r>
      <w:r>
        <w:rPr>
          <w:rStyle w:val="NoneA"/>
          <w:rFonts w:ascii="Cambria" w:eastAsia="Cambria" w:hAnsi="Cambria" w:cs="Cambria"/>
          <w:sz w:val="20"/>
          <w:szCs w:val="20"/>
        </w:rPr>
        <w:t xml:space="preserve"> of the performance appraisal rubric is the actual performance domain, thus </w:t>
      </w:r>
      <w:r>
        <w:rPr>
          <w:rStyle w:val="NoneA"/>
          <w:rFonts w:ascii="Cambria" w:eastAsia="Cambria" w:hAnsi="Cambria" w:cs="Cambria"/>
          <w:b/>
          <w:bCs/>
          <w:sz w:val="20"/>
          <w:szCs w:val="20"/>
          <w:lang w:val="pt-PT"/>
        </w:rPr>
        <w:t>Proficient</w:t>
      </w:r>
      <w:r>
        <w:rPr>
          <w:rStyle w:val="NoneA"/>
          <w:rFonts w:ascii="Cambria" w:eastAsia="Cambria" w:hAnsi="Cambria" w:cs="Cambria"/>
          <w:sz w:val="20"/>
          <w:szCs w:val="20"/>
        </w:rPr>
        <w:t xml:space="preserve"> is the expected level of performance. </w:t>
      </w:r>
      <w:r w:rsidR="009852AD">
        <w:rPr>
          <w:rStyle w:val="NoneA"/>
          <w:rFonts w:ascii="Cambria" w:eastAsia="Cambria" w:hAnsi="Cambria" w:cs="Cambria"/>
          <w:sz w:val="20"/>
          <w:szCs w:val="20"/>
        </w:rPr>
        <w:t>Leader</w:t>
      </w:r>
      <w:r w:rsidR="00296E7F">
        <w:rPr>
          <w:rStyle w:val="NoneA"/>
          <w:rFonts w:ascii="Cambria" w:eastAsia="Cambria" w:hAnsi="Cambria" w:cs="Cambria"/>
          <w:sz w:val="20"/>
          <w:szCs w:val="20"/>
        </w:rPr>
        <w:t>s</w:t>
      </w:r>
      <w:r>
        <w:rPr>
          <w:rStyle w:val="NoneA"/>
          <w:rFonts w:ascii="Cambria" w:eastAsia="Cambria" w:hAnsi="Cambria" w:cs="Cambria"/>
          <w:sz w:val="20"/>
          <w:szCs w:val="20"/>
        </w:rPr>
        <w:t xml:space="preserve"> who earn an </w:t>
      </w:r>
      <w:r>
        <w:rPr>
          <w:rStyle w:val="NoneA"/>
          <w:rFonts w:ascii="Cambria" w:eastAsia="Cambria" w:hAnsi="Cambria" w:cs="Cambria"/>
          <w:b/>
          <w:bCs/>
          <w:sz w:val="20"/>
          <w:szCs w:val="20"/>
        </w:rPr>
        <w:t>Exceptional</w:t>
      </w:r>
      <w:r>
        <w:rPr>
          <w:rStyle w:val="NoneA"/>
          <w:rFonts w:ascii="Cambria" w:eastAsia="Cambria" w:hAnsi="Cambria" w:cs="Cambria"/>
          <w:sz w:val="20"/>
          <w:szCs w:val="20"/>
        </w:rPr>
        <w:t xml:space="preserve"> rating must meet the requirements for </w:t>
      </w:r>
      <w:r>
        <w:rPr>
          <w:rStyle w:val="NoneA"/>
          <w:rFonts w:ascii="Cambria" w:eastAsia="Cambria" w:hAnsi="Cambria" w:cs="Cambria"/>
          <w:b/>
          <w:bCs/>
          <w:sz w:val="20"/>
          <w:szCs w:val="20"/>
          <w:lang w:val="pt-PT"/>
        </w:rPr>
        <w:t>Proficient</w:t>
      </w:r>
      <w:r>
        <w:rPr>
          <w:rStyle w:val="NoneA"/>
          <w:rFonts w:ascii="Cambria" w:eastAsia="Cambria" w:hAnsi="Cambria" w:cs="Cambria"/>
          <w:sz w:val="20"/>
          <w:szCs w:val="20"/>
        </w:rPr>
        <w:t xml:space="preserve"> </w:t>
      </w:r>
      <w:r w:rsidR="001E440E">
        <w:rPr>
          <w:rStyle w:val="NoneA"/>
          <w:rFonts w:ascii="Cambria" w:eastAsia="Cambria" w:hAnsi="Cambria" w:cs="Cambria"/>
          <w:sz w:val="20"/>
          <w:szCs w:val="20"/>
        </w:rPr>
        <w:t>and</w:t>
      </w:r>
      <w:r>
        <w:rPr>
          <w:rStyle w:val="NoneA"/>
          <w:rFonts w:ascii="Cambria" w:eastAsia="Cambria" w:hAnsi="Cambria" w:cs="Cambria"/>
          <w:sz w:val="20"/>
          <w:szCs w:val="20"/>
        </w:rPr>
        <w:t xml:space="preserve"> beyond. </w:t>
      </w:r>
    </w:p>
    <w:p w:rsidR="00D92E91" w:rsidRDefault="00D92E91">
      <w:pPr>
        <w:pStyle w:val="BodyA"/>
        <w:jc w:val="both"/>
        <w:rPr>
          <w:rStyle w:val="NoneA"/>
          <w:rFonts w:ascii="Cambria" w:eastAsia="Cambria" w:hAnsi="Cambria" w:cs="Cambria"/>
          <w:sz w:val="20"/>
          <w:szCs w:val="20"/>
        </w:rPr>
      </w:pPr>
    </w:p>
    <w:p w:rsidR="00D92E91" w:rsidRDefault="00625A8D">
      <w:pPr>
        <w:pStyle w:val="BodyA"/>
        <w:jc w:val="both"/>
        <w:rPr>
          <w:rStyle w:val="NoneA"/>
          <w:rFonts w:ascii="Cambria" w:eastAsia="Cambria" w:hAnsi="Cambria" w:cs="Cambria"/>
          <w:b/>
          <w:bCs/>
          <w:sz w:val="20"/>
          <w:szCs w:val="20"/>
        </w:rPr>
      </w:pPr>
      <w:r>
        <w:rPr>
          <w:rStyle w:val="NoneA"/>
          <w:rFonts w:ascii="Cambria" w:eastAsia="Cambria" w:hAnsi="Cambria" w:cs="Cambria"/>
          <w:sz w:val="20"/>
          <w:szCs w:val="20"/>
        </w:rPr>
        <w:lastRenderedPageBreak/>
        <w:t>The rubric</w:t>
      </w:r>
      <w:r w:rsidR="00A320BB">
        <w:rPr>
          <w:rStyle w:val="NoneA"/>
          <w:rFonts w:ascii="Cambria" w:eastAsia="Cambria" w:hAnsi="Cambria" w:cs="Cambria"/>
          <w:sz w:val="20"/>
          <w:szCs w:val="20"/>
        </w:rPr>
        <w:t>s</w:t>
      </w:r>
      <w:r>
        <w:rPr>
          <w:rStyle w:val="NoneA"/>
          <w:rFonts w:ascii="Cambria" w:eastAsia="Cambria" w:hAnsi="Cambria" w:cs="Cambria"/>
          <w:sz w:val="20"/>
          <w:szCs w:val="20"/>
        </w:rPr>
        <w:t xml:space="preserve"> will be used formatively throughout the process to guide conversations between the </w:t>
      </w:r>
      <w:r w:rsidR="00296E7F">
        <w:rPr>
          <w:rStyle w:val="NoneA"/>
          <w:rFonts w:ascii="Cambria" w:eastAsia="Cambria" w:hAnsi="Cambria" w:cs="Cambria"/>
          <w:sz w:val="20"/>
          <w:szCs w:val="20"/>
        </w:rPr>
        <w:t>Supervisor</w:t>
      </w:r>
      <w:r>
        <w:rPr>
          <w:rStyle w:val="NoneA"/>
          <w:rFonts w:ascii="Cambria" w:eastAsia="Cambria" w:hAnsi="Cambria" w:cs="Cambria"/>
          <w:sz w:val="20"/>
          <w:szCs w:val="20"/>
        </w:rPr>
        <w:t xml:space="preserve"> and </w:t>
      </w:r>
      <w:r w:rsidR="009852AD">
        <w:rPr>
          <w:rStyle w:val="NoneA"/>
          <w:rFonts w:ascii="Cambria" w:eastAsia="Cambria" w:hAnsi="Cambria" w:cs="Cambria"/>
          <w:sz w:val="20"/>
          <w:szCs w:val="20"/>
        </w:rPr>
        <w:t>Leader</w:t>
      </w:r>
      <w:r>
        <w:rPr>
          <w:rStyle w:val="NoneA"/>
          <w:rFonts w:ascii="Cambria" w:eastAsia="Cambria" w:hAnsi="Cambria" w:cs="Cambria"/>
          <w:sz w:val="20"/>
          <w:szCs w:val="20"/>
        </w:rPr>
        <w:t xml:space="preserve"> about continuous improvement.  They are provided to increase reliability among </w:t>
      </w:r>
      <w:r w:rsidR="00296E7F">
        <w:rPr>
          <w:rStyle w:val="NoneA"/>
          <w:rFonts w:ascii="Cambria" w:eastAsia="Cambria" w:hAnsi="Cambria" w:cs="Cambria"/>
          <w:sz w:val="20"/>
          <w:szCs w:val="20"/>
        </w:rPr>
        <w:t>Supervisors</w:t>
      </w:r>
      <w:r>
        <w:rPr>
          <w:rStyle w:val="NoneA"/>
          <w:rFonts w:ascii="Cambria" w:eastAsia="Cambria" w:hAnsi="Cambria" w:cs="Cambria"/>
          <w:sz w:val="20"/>
          <w:szCs w:val="20"/>
        </w:rPr>
        <w:t xml:space="preserve"> and to help </w:t>
      </w:r>
      <w:r w:rsidR="009852AD">
        <w:rPr>
          <w:rStyle w:val="NoneA"/>
          <w:rFonts w:ascii="Cambria" w:eastAsia="Cambria" w:hAnsi="Cambria" w:cs="Cambria"/>
          <w:sz w:val="20"/>
          <w:szCs w:val="20"/>
        </w:rPr>
        <w:t>Leader</w:t>
      </w:r>
      <w:r w:rsidR="00296E7F">
        <w:rPr>
          <w:rStyle w:val="NoneA"/>
          <w:rFonts w:ascii="Cambria" w:eastAsia="Cambria" w:hAnsi="Cambria" w:cs="Cambria"/>
          <w:sz w:val="20"/>
          <w:szCs w:val="20"/>
        </w:rPr>
        <w:t>s</w:t>
      </w:r>
      <w:r>
        <w:rPr>
          <w:rStyle w:val="NoneA"/>
          <w:rFonts w:ascii="Cambria" w:eastAsia="Cambria" w:hAnsi="Cambria" w:cs="Cambria"/>
          <w:sz w:val="20"/>
          <w:szCs w:val="20"/>
        </w:rPr>
        <w:t xml:space="preserve"> focus on ways to enhance their practices.</w:t>
      </w:r>
    </w:p>
    <w:p w:rsidR="00D92E91" w:rsidRDefault="00D92E91">
      <w:pPr>
        <w:pStyle w:val="BodyA"/>
        <w:rPr>
          <w:rFonts w:ascii="Cambria" w:eastAsia="Cambria" w:hAnsi="Cambria" w:cs="Cambria"/>
          <w:sz w:val="20"/>
          <w:szCs w:val="20"/>
        </w:rPr>
      </w:pPr>
    </w:p>
    <w:p w:rsidR="00D92E91" w:rsidRDefault="00625A8D">
      <w:pPr>
        <w:pStyle w:val="BodyA"/>
        <w:rPr>
          <w:rStyle w:val="NoneA"/>
          <w:rFonts w:ascii="Cambria" w:eastAsia="Cambria" w:hAnsi="Cambria" w:cs="Cambria"/>
          <w:sz w:val="20"/>
          <w:szCs w:val="20"/>
        </w:rPr>
      </w:pPr>
      <w:r>
        <w:rPr>
          <w:rStyle w:val="NoneA"/>
          <w:rFonts w:ascii="Cambria" w:eastAsia="Cambria" w:hAnsi="Cambria" w:cs="Cambria"/>
          <w:sz w:val="20"/>
          <w:szCs w:val="20"/>
        </w:rPr>
        <w:t xml:space="preserve">Performance ratings are based on the </w:t>
      </w:r>
      <w:r>
        <w:rPr>
          <w:rStyle w:val="NoneA"/>
          <w:rFonts w:ascii="Cambria" w:eastAsia="Cambria" w:hAnsi="Cambria" w:cs="Cambria"/>
          <w:b/>
          <w:bCs/>
          <w:sz w:val="20"/>
          <w:szCs w:val="20"/>
        </w:rPr>
        <w:t>totality of evidence</w:t>
      </w:r>
      <w:r>
        <w:rPr>
          <w:rStyle w:val="NoneA"/>
          <w:rFonts w:ascii="Cambria" w:eastAsia="Cambria" w:hAnsi="Cambria" w:cs="Cambria"/>
          <w:sz w:val="20"/>
          <w:szCs w:val="20"/>
        </w:rPr>
        <w:t xml:space="preserve">. </w:t>
      </w:r>
    </w:p>
    <w:p w:rsidR="00C300FC" w:rsidRDefault="00C300FC">
      <w:pPr>
        <w:pStyle w:val="BodyA"/>
        <w:rPr>
          <w:rStyle w:val="NoneA"/>
          <w:rFonts w:ascii="Cambria" w:eastAsia="Cambria" w:hAnsi="Cambria" w:cs="Cambria"/>
          <w:sz w:val="20"/>
          <w:szCs w:val="20"/>
        </w:rPr>
      </w:pPr>
    </w:p>
    <w:p w:rsidR="00C300FC" w:rsidRDefault="00DE48A2">
      <w:pPr>
        <w:pStyle w:val="BodyA"/>
        <w:rPr>
          <w:rStyle w:val="NoneA"/>
          <w:rFonts w:ascii="Cambria" w:eastAsia="Cambria" w:hAnsi="Cambria" w:cs="Cambria"/>
          <w:sz w:val="20"/>
          <w:szCs w:val="20"/>
        </w:rPr>
      </w:pPr>
      <w:r>
        <w:rPr>
          <w:rStyle w:val="NoneA"/>
          <w:rFonts w:ascii="Cambria" w:eastAsia="Cambria" w:hAnsi="Cambria" w:cs="Cambria"/>
          <w:sz w:val="20"/>
          <w:szCs w:val="20"/>
        </w:rPr>
        <w:t xml:space="preserve">A </w:t>
      </w:r>
      <w:r w:rsidR="009852AD">
        <w:rPr>
          <w:rStyle w:val="NoneA"/>
          <w:rFonts w:ascii="Cambria" w:eastAsia="Cambria" w:hAnsi="Cambria" w:cs="Cambria"/>
          <w:sz w:val="20"/>
          <w:szCs w:val="20"/>
        </w:rPr>
        <w:t>Leader</w:t>
      </w:r>
      <w:r>
        <w:rPr>
          <w:rStyle w:val="NoneA"/>
          <w:rFonts w:ascii="Cambria" w:eastAsia="Cambria" w:hAnsi="Cambria" w:cs="Cambria"/>
          <w:sz w:val="20"/>
          <w:szCs w:val="20"/>
        </w:rPr>
        <w:t xml:space="preserve">’s final score, which is provided at the end of the year in the Summative Conference Meeting Summary, will be calculated taking scores from the 6 identified </w:t>
      </w:r>
      <w:r w:rsidR="00D51D9A">
        <w:rPr>
          <w:rStyle w:val="NoneA"/>
          <w:rFonts w:ascii="Cambria" w:eastAsia="Cambria" w:hAnsi="Cambria" w:cs="Cambria"/>
          <w:sz w:val="20"/>
          <w:szCs w:val="20"/>
        </w:rPr>
        <w:t xml:space="preserve">big concepts </w:t>
      </w:r>
      <w:r>
        <w:rPr>
          <w:rStyle w:val="NoneA"/>
          <w:rFonts w:ascii="Cambria" w:eastAsia="Cambria" w:hAnsi="Cambria" w:cs="Cambria"/>
          <w:sz w:val="20"/>
          <w:szCs w:val="20"/>
        </w:rPr>
        <w:t>chosen at the Beginning of the Year Meeting, and averaged together to arrive at a final score.  Below follows the conversion of the final score:</w:t>
      </w:r>
    </w:p>
    <w:p w:rsidR="00D20F44" w:rsidRDefault="00D20F44">
      <w:pPr>
        <w:pStyle w:val="BodyA"/>
        <w:rPr>
          <w:rStyle w:val="NoneA"/>
          <w:rFonts w:ascii="Cambria" w:eastAsia="Cambria" w:hAnsi="Cambria" w:cs="Cambria"/>
          <w:sz w:val="20"/>
          <w:szCs w:val="20"/>
        </w:rPr>
      </w:pPr>
    </w:p>
    <w:p w:rsidR="00DE48A2" w:rsidRDefault="00DE48A2">
      <w:pPr>
        <w:pStyle w:val="BodyA"/>
        <w:rPr>
          <w:rStyle w:val="NoneA"/>
          <w:rFonts w:ascii="Cambria" w:eastAsia="Cambria" w:hAnsi="Cambria" w:cs="Cambria"/>
          <w:sz w:val="20"/>
          <w:szCs w:val="20"/>
        </w:rPr>
      </w:pPr>
      <w:r w:rsidRPr="001E440E">
        <w:rPr>
          <w:rStyle w:val="NoneA"/>
          <w:rFonts w:ascii="Cambria" w:eastAsia="Cambria" w:hAnsi="Cambria" w:cs="Cambria"/>
          <w:b/>
          <w:sz w:val="20"/>
          <w:szCs w:val="20"/>
          <w:u w:val="single"/>
        </w:rPr>
        <w:t>Exceptional</w:t>
      </w:r>
      <w:r>
        <w:rPr>
          <w:rStyle w:val="NoneA"/>
          <w:rFonts w:ascii="Cambria" w:eastAsia="Cambria" w:hAnsi="Cambria" w:cs="Cambria"/>
          <w:sz w:val="20"/>
          <w:szCs w:val="20"/>
        </w:rPr>
        <w:t xml:space="preserve"> – 3.</w:t>
      </w:r>
      <w:r w:rsidR="0091609E">
        <w:rPr>
          <w:rStyle w:val="NoneA"/>
          <w:rFonts w:ascii="Cambria" w:eastAsia="Cambria" w:hAnsi="Cambria" w:cs="Cambria"/>
          <w:sz w:val="20"/>
          <w:szCs w:val="20"/>
        </w:rPr>
        <w:t>5</w:t>
      </w:r>
      <w:r>
        <w:rPr>
          <w:rStyle w:val="NoneA"/>
          <w:rFonts w:ascii="Cambria" w:eastAsia="Cambria" w:hAnsi="Cambria" w:cs="Cambria"/>
          <w:sz w:val="20"/>
          <w:szCs w:val="20"/>
        </w:rPr>
        <w:t xml:space="preserve"> to 4</w:t>
      </w:r>
    </w:p>
    <w:p w:rsidR="00DE48A2" w:rsidRDefault="00D01EA3">
      <w:pPr>
        <w:pStyle w:val="BodyA"/>
        <w:rPr>
          <w:rStyle w:val="NoneA"/>
          <w:rFonts w:ascii="Cambria" w:eastAsia="Cambria" w:hAnsi="Cambria" w:cs="Cambria"/>
          <w:sz w:val="20"/>
          <w:szCs w:val="20"/>
        </w:rPr>
      </w:pPr>
      <w:r w:rsidRPr="00DE48A2">
        <w:rPr>
          <w:rStyle w:val="NoneA"/>
          <w:rFonts w:ascii="Cambria" w:eastAsia="Cambria" w:hAnsi="Cambria" w:cs="Cambria"/>
          <w:b/>
          <w:sz w:val="20"/>
          <w:szCs w:val="20"/>
          <w:u w:val="single"/>
        </w:rPr>
        <w:t>Proficient</w:t>
      </w:r>
      <w:r w:rsidR="00DE48A2">
        <w:rPr>
          <w:rStyle w:val="NoneA"/>
          <w:rFonts w:ascii="Cambria" w:eastAsia="Cambria" w:hAnsi="Cambria" w:cs="Cambria"/>
          <w:sz w:val="20"/>
          <w:szCs w:val="20"/>
        </w:rPr>
        <w:t xml:space="preserve"> – 2.50 to 3.4</w:t>
      </w:r>
      <w:r w:rsidR="0043218A">
        <w:rPr>
          <w:rStyle w:val="NoneA"/>
          <w:rFonts w:ascii="Cambria" w:eastAsia="Cambria" w:hAnsi="Cambria" w:cs="Cambria"/>
          <w:sz w:val="20"/>
          <w:szCs w:val="20"/>
        </w:rPr>
        <w:t>9</w:t>
      </w:r>
    </w:p>
    <w:p w:rsidR="00DE48A2" w:rsidRDefault="00DE48A2">
      <w:pPr>
        <w:pStyle w:val="BodyA"/>
        <w:rPr>
          <w:rStyle w:val="NoneA"/>
          <w:rFonts w:ascii="Cambria" w:eastAsia="Cambria" w:hAnsi="Cambria" w:cs="Cambria"/>
          <w:sz w:val="20"/>
          <w:szCs w:val="20"/>
        </w:rPr>
      </w:pPr>
      <w:r w:rsidRPr="001E440E">
        <w:rPr>
          <w:rStyle w:val="NoneA"/>
          <w:rFonts w:ascii="Cambria" w:eastAsia="Cambria" w:hAnsi="Cambria" w:cs="Cambria"/>
          <w:b/>
          <w:sz w:val="20"/>
          <w:szCs w:val="20"/>
          <w:u w:val="single"/>
        </w:rPr>
        <w:t>Developing</w:t>
      </w:r>
      <w:r>
        <w:rPr>
          <w:rStyle w:val="NoneA"/>
          <w:rFonts w:ascii="Cambria" w:eastAsia="Cambria" w:hAnsi="Cambria" w:cs="Cambria"/>
          <w:sz w:val="20"/>
          <w:szCs w:val="20"/>
        </w:rPr>
        <w:t xml:space="preserve"> – 1.5 to 2.49</w:t>
      </w:r>
    </w:p>
    <w:p w:rsidR="00DE48A2" w:rsidRDefault="00DE48A2">
      <w:pPr>
        <w:pStyle w:val="BodyA"/>
        <w:rPr>
          <w:rStyle w:val="NoneA"/>
          <w:rFonts w:ascii="Cambria" w:eastAsia="Cambria" w:hAnsi="Cambria" w:cs="Cambria"/>
          <w:sz w:val="20"/>
          <w:szCs w:val="20"/>
        </w:rPr>
      </w:pPr>
      <w:r w:rsidRPr="001E440E">
        <w:rPr>
          <w:rStyle w:val="NoneA"/>
          <w:rFonts w:ascii="Cambria" w:eastAsia="Cambria" w:hAnsi="Cambria" w:cs="Cambria"/>
          <w:b/>
          <w:sz w:val="20"/>
          <w:szCs w:val="20"/>
          <w:u w:val="single"/>
        </w:rPr>
        <w:t>Ineffective</w:t>
      </w:r>
      <w:r>
        <w:rPr>
          <w:rStyle w:val="NoneA"/>
          <w:rFonts w:ascii="Cambria" w:eastAsia="Cambria" w:hAnsi="Cambria" w:cs="Cambria"/>
          <w:sz w:val="20"/>
          <w:szCs w:val="20"/>
        </w:rPr>
        <w:t xml:space="preserve"> – 0 to 1.49</w:t>
      </w:r>
    </w:p>
    <w:p w:rsidR="00D92E91" w:rsidRDefault="00D92E91">
      <w:pPr>
        <w:pStyle w:val="BodyA"/>
        <w:keepNext/>
        <w:outlineLvl w:val="1"/>
        <w:rPr>
          <w:rStyle w:val="NoneA"/>
          <w:rFonts w:ascii="Cambria" w:eastAsia="Cambria" w:hAnsi="Cambria" w:cs="Cambria"/>
          <w:b/>
          <w:bCs/>
          <w:i/>
          <w:iCs/>
          <w:sz w:val="20"/>
          <w:szCs w:val="20"/>
        </w:rPr>
      </w:pPr>
    </w:p>
    <w:p w:rsidR="00D92E91" w:rsidRPr="00EF1D32" w:rsidRDefault="00625A8D">
      <w:pPr>
        <w:pStyle w:val="BodyA"/>
        <w:keepNext/>
        <w:outlineLvl w:val="1"/>
        <w:rPr>
          <w:rStyle w:val="NoneA"/>
          <w:color w:val="839C41"/>
          <w:sz w:val="22"/>
          <w:u w:color="839C41"/>
        </w:rPr>
      </w:pPr>
      <w:r w:rsidRPr="00EF1D32">
        <w:rPr>
          <w:rStyle w:val="NoneA"/>
          <w:color w:val="839C41"/>
          <w:sz w:val="22"/>
          <w:u w:color="839C41"/>
        </w:rPr>
        <w:t xml:space="preserve">Definitions of Performance Levels </w:t>
      </w:r>
    </w:p>
    <w:p w:rsidR="00D92E91" w:rsidRPr="00EF1D32" w:rsidRDefault="00625A8D">
      <w:pPr>
        <w:pStyle w:val="BodyA"/>
        <w:ind w:right="90"/>
        <w:rPr>
          <w:rStyle w:val="NoneA"/>
          <w:rFonts w:ascii="Cambria" w:eastAsia="Cambria" w:hAnsi="Cambria" w:cs="Cambria"/>
          <w:sz w:val="20"/>
          <w:szCs w:val="20"/>
        </w:rPr>
      </w:pPr>
      <w:r w:rsidRPr="00EF1D32">
        <w:rPr>
          <w:rStyle w:val="NoneA"/>
          <w:rFonts w:ascii="Cambria" w:hAnsi="Cambria"/>
          <w:sz w:val="20"/>
          <w:szCs w:val="20"/>
        </w:rPr>
        <w:t xml:space="preserve">The </w:t>
      </w:r>
      <w:r w:rsidR="009852AD" w:rsidRPr="00EF1D32">
        <w:rPr>
          <w:rStyle w:val="NoneA"/>
          <w:rFonts w:ascii="Cambria" w:hAnsi="Cambria"/>
          <w:sz w:val="20"/>
          <w:szCs w:val="20"/>
        </w:rPr>
        <w:t>Leader</w:t>
      </w:r>
      <w:r w:rsidRPr="00EF1D32">
        <w:rPr>
          <w:rStyle w:val="NoneA"/>
          <w:rFonts w:ascii="Cambria" w:hAnsi="Cambria"/>
          <w:sz w:val="20"/>
          <w:szCs w:val="20"/>
        </w:rPr>
        <w:t xml:space="preserve"> </w:t>
      </w:r>
      <w:r w:rsidRPr="00EF1D32">
        <w:rPr>
          <w:rStyle w:val="NoneA"/>
          <w:rFonts w:ascii="Cambria" w:hAnsi="Cambria"/>
          <w:sz w:val="20"/>
          <w:szCs w:val="20"/>
          <w:lang w:val="de-DE"/>
        </w:rPr>
        <w:t xml:space="preserve">LEAD </w:t>
      </w:r>
      <w:r w:rsidRPr="00EF1D32">
        <w:rPr>
          <w:rStyle w:val="NoneA"/>
          <w:rFonts w:ascii="Cambria" w:eastAsia="Curlz MT" w:hAnsi="Cambria" w:cs="Curlz MT"/>
          <w:sz w:val="20"/>
          <w:szCs w:val="20"/>
        </w:rPr>
        <w:t>&amp;</w:t>
      </w:r>
      <w:r w:rsidRPr="00EF1D32">
        <w:rPr>
          <w:rStyle w:val="NoneA"/>
          <w:rFonts w:ascii="Cambria" w:hAnsi="Cambria"/>
          <w:sz w:val="20"/>
          <w:szCs w:val="20"/>
          <w:lang w:val="de-DE"/>
        </w:rPr>
        <w:t xml:space="preserve"> LEARN</w:t>
      </w:r>
      <w:r w:rsidRPr="00EF1D32">
        <w:rPr>
          <w:rStyle w:val="NoneA"/>
          <w:rFonts w:ascii="Cambria" w:hAnsi="Cambria"/>
          <w:sz w:val="20"/>
          <w:szCs w:val="20"/>
        </w:rPr>
        <w:t xml:space="preserve"> rubric provides a description of four levels of how well the </w:t>
      </w:r>
      <w:r w:rsidR="00D51D9A" w:rsidRPr="00EF1D32">
        <w:rPr>
          <w:rStyle w:val="NoneA"/>
          <w:rFonts w:ascii="Cambria" w:hAnsi="Cambria"/>
          <w:sz w:val="20"/>
          <w:szCs w:val="20"/>
        </w:rPr>
        <w:t xml:space="preserve">big concepts </w:t>
      </w:r>
      <w:r w:rsidRPr="00EF1D32">
        <w:rPr>
          <w:rStyle w:val="NoneA"/>
          <w:rFonts w:ascii="Cambria" w:hAnsi="Cambria"/>
          <w:sz w:val="20"/>
          <w:szCs w:val="20"/>
        </w:rPr>
        <w:t xml:space="preserve">(i.e., duties) are performed on a continuum from </w:t>
      </w:r>
      <w:r w:rsidRPr="00EF1D32">
        <w:rPr>
          <w:rStyle w:val="NoneA"/>
          <w:rFonts w:ascii="Cambria" w:hAnsi="Cambria"/>
          <w:i/>
          <w:iCs/>
          <w:sz w:val="20"/>
          <w:szCs w:val="20"/>
        </w:rPr>
        <w:t>ineffective to exceptional</w:t>
      </w:r>
      <w:r w:rsidRPr="00EF1D32">
        <w:rPr>
          <w:rStyle w:val="NoneA"/>
          <w:rFonts w:ascii="Cambria" w:hAnsi="Cambria"/>
          <w:sz w:val="20"/>
          <w:szCs w:val="20"/>
        </w:rPr>
        <w:t xml:space="preserve">.  The use of the scale enables </w:t>
      </w:r>
      <w:r w:rsidR="00296E7F" w:rsidRPr="00EF1D32">
        <w:rPr>
          <w:rStyle w:val="NoneA"/>
          <w:rFonts w:ascii="Cambria" w:hAnsi="Cambria"/>
          <w:sz w:val="20"/>
          <w:szCs w:val="20"/>
        </w:rPr>
        <w:t>Supervisors</w:t>
      </w:r>
      <w:r w:rsidRPr="00EF1D32">
        <w:rPr>
          <w:rStyle w:val="NoneA"/>
          <w:rFonts w:ascii="Cambria" w:hAnsi="Cambria"/>
          <w:sz w:val="20"/>
          <w:szCs w:val="20"/>
        </w:rPr>
        <w:t>/</w:t>
      </w:r>
      <w:r w:rsidR="009852AD" w:rsidRPr="00EF1D32">
        <w:rPr>
          <w:rStyle w:val="NoneA"/>
          <w:rFonts w:ascii="Cambria" w:hAnsi="Cambria"/>
          <w:sz w:val="20"/>
          <w:szCs w:val="20"/>
        </w:rPr>
        <w:t>Leader</w:t>
      </w:r>
      <w:r w:rsidR="00296E7F" w:rsidRPr="00EF1D32">
        <w:rPr>
          <w:rStyle w:val="NoneA"/>
          <w:rFonts w:ascii="Cambria" w:hAnsi="Cambria"/>
          <w:sz w:val="20"/>
          <w:szCs w:val="20"/>
        </w:rPr>
        <w:t>s</w:t>
      </w:r>
      <w:r w:rsidRPr="00EF1D32">
        <w:rPr>
          <w:rStyle w:val="NoneA"/>
          <w:rFonts w:ascii="Cambria" w:hAnsi="Cambria"/>
          <w:sz w:val="20"/>
          <w:szCs w:val="20"/>
        </w:rPr>
        <w:t xml:space="preserve"> to acknowledge </w:t>
      </w:r>
      <w:r w:rsidR="00DC5B9E" w:rsidRPr="00EF1D32">
        <w:rPr>
          <w:rStyle w:val="NoneA"/>
          <w:rFonts w:ascii="Cambria" w:hAnsi="Cambria"/>
          <w:sz w:val="20"/>
          <w:szCs w:val="20"/>
        </w:rPr>
        <w:t>successful</w:t>
      </w:r>
      <w:r w:rsidRPr="00EF1D32">
        <w:rPr>
          <w:rStyle w:val="NoneA"/>
          <w:rFonts w:ascii="Cambria" w:hAnsi="Cambria"/>
          <w:sz w:val="20"/>
          <w:szCs w:val="20"/>
        </w:rPr>
        <w:t xml:space="preserve"> performance (i.e., </w:t>
      </w:r>
      <w:r w:rsidRPr="00EF1D32">
        <w:rPr>
          <w:rStyle w:val="NoneA"/>
          <w:rFonts w:ascii="Cambria" w:hAnsi="Cambria"/>
          <w:i/>
          <w:iCs/>
          <w:sz w:val="20"/>
          <w:szCs w:val="20"/>
        </w:rPr>
        <w:t>exceptional and proficient</w:t>
      </w:r>
      <w:r w:rsidRPr="00EF1D32">
        <w:rPr>
          <w:rStyle w:val="NoneA"/>
          <w:rFonts w:ascii="Cambria" w:hAnsi="Cambria"/>
          <w:sz w:val="20"/>
          <w:szCs w:val="20"/>
        </w:rPr>
        <w:t xml:space="preserve">) and provides two levels of feedback for </w:t>
      </w:r>
      <w:r w:rsidR="009852AD" w:rsidRPr="00EF1D32">
        <w:rPr>
          <w:rStyle w:val="NoneA"/>
          <w:rFonts w:ascii="Cambria" w:hAnsi="Cambria"/>
          <w:sz w:val="20"/>
          <w:szCs w:val="20"/>
        </w:rPr>
        <w:t>Leader</w:t>
      </w:r>
      <w:r w:rsidR="00296E7F" w:rsidRPr="00EF1D32">
        <w:rPr>
          <w:rStyle w:val="NoneA"/>
          <w:rFonts w:ascii="Cambria" w:hAnsi="Cambria"/>
          <w:sz w:val="20"/>
          <w:szCs w:val="20"/>
        </w:rPr>
        <w:t>s</w:t>
      </w:r>
      <w:r w:rsidRPr="00EF1D32">
        <w:rPr>
          <w:rStyle w:val="NoneA"/>
          <w:rFonts w:ascii="Cambria" w:hAnsi="Cambria"/>
          <w:sz w:val="20"/>
          <w:szCs w:val="20"/>
        </w:rPr>
        <w:t xml:space="preserve"> not meeting expectations (i.e., </w:t>
      </w:r>
      <w:r w:rsidRPr="00EF1D32">
        <w:rPr>
          <w:rStyle w:val="NoneA"/>
          <w:rFonts w:ascii="Cambria" w:hAnsi="Cambria"/>
          <w:i/>
          <w:iCs/>
          <w:sz w:val="20"/>
          <w:szCs w:val="20"/>
        </w:rPr>
        <w:t>developing</w:t>
      </w:r>
      <w:r w:rsidRPr="00EF1D32">
        <w:rPr>
          <w:rStyle w:val="NoneA"/>
          <w:rFonts w:ascii="Cambria" w:hAnsi="Cambria"/>
          <w:sz w:val="20"/>
          <w:szCs w:val="20"/>
        </w:rPr>
        <w:t xml:space="preserve"> and </w:t>
      </w:r>
      <w:r w:rsidRPr="00EF1D32">
        <w:rPr>
          <w:rStyle w:val="NoneA"/>
          <w:rFonts w:ascii="Cambria" w:hAnsi="Cambria"/>
          <w:i/>
          <w:iCs/>
          <w:sz w:val="20"/>
          <w:szCs w:val="20"/>
        </w:rPr>
        <w:t>ineffective</w:t>
      </w:r>
      <w:r w:rsidRPr="00EF1D32">
        <w:rPr>
          <w:rStyle w:val="NoneA"/>
          <w:rFonts w:ascii="Cambria" w:hAnsi="Cambria"/>
          <w:sz w:val="20"/>
          <w:szCs w:val="20"/>
        </w:rPr>
        <w:t xml:space="preserve">).  The definitions in Figure 4 offer </w:t>
      </w:r>
      <w:r w:rsidRPr="00EF1D32">
        <w:rPr>
          <w:rStyle w:val="NoneA"/>
          <w:rFonts w:ascii="Cambria" w:hAnsi="Cambria"/>
          <w:b/>
          <w:bCs/>
          <w:sz w:val="20"/>
          <w:szCs w:val="20"/>
        </w:rPr>
        <w:t>general</w:t>
      </w:r>
      <w:r w:rsidRPr="00EF1D32">
        <w:rPr>
          <w:rStyle w:val="NoneA"/>
          <w:rFonts w:ascii="Cambria" w:hAnsi="Cambria"/>
          <w:sz w:val="20"/>
          <w:szCs w:val="20"/>
        </w:rPr>
        <w:t xml:space="preserve"> descriptions of the performance levels.  Refer to the detailed framework and rubric in the Appendix for detailed </w:t>
      </w:r>
      <w:r w:rsidR="001228F9" w:rsidRPr="00EF1D32">
        <w:rPr>
          <w:rStyle w:val="NoneA"/>
          <w:rFonts w:ascii="Cambria" w:hAnsi="Cambria"/>
          <w:sz w:val="20"/>
          <w:szCs w:val="20"/>
        </w:rPr>
        <w:t>delineation</w:t>
      </w:r>
      <w:r w:rsidRPr="00EF1D32">
        <w:rPr>
          <w:rStyle w:val="NoneA"/>
          <w:rFonts w:ascii="Cambria" w:hAnsi="Cambria"/>
          <w:sz w:val="20"/>
          <w:szCs w:val="20"/>
        </w:rPr>
        <w:t xml:space="preserve"> of each big concept.</w:t>
      </w:r>
    </w:p>
    <w:p w:rsidR="00D92E91" w:rsidRDefault="00D92E91">
      <w:pPr>
        <w:pStyle w:val="BodyA"/>
        <w:ind w:right="90"/>
        <w:rPr>
          <w:rStyle w:val="NoneA"/>
          <w:rFonts w:ascii="Cambria" w:eastAsia="Cambria" w:hAnsi="Cambria" w:cs="Cambria"/>
          <w:sz w:val="12"/>
          <w:szCs w:val="12"/>
        </w:rPr>
      </w:pPr>
    </w:p>
    <w:p w:rsidR="00D92E91" w:rsidRDefault="00625A8D">
      <w:pPr>
        <w:pStyle w:val="BodyA"/>
        <w:keepNext/>
        <w:outlineLvl w:val="3"/>
        <w:rPr>
          <w:rStyle w:val="NoneA"/>
          <w:i/>
          <w:iCs/>
          <w:sz w:val="20"/>
          <w:szCs w:val="20"/>
        </w:rPr>
      </w:pPr>
      <w:r>
        <w:rPr>
          <w:rStyle w:val="NoneA"/>
          <w:i/>
          <w:iCs/>
          <w:sz w:val="20"/>
          <w:szCs w:val="20"/>
        </w:rPr>
        <w:t>Figure 4: Definitions of Terms used in Performance Levels</w:t>
      </w:r>
    </w:p>
    <w:tbl>
      <w:tblPr>
        <w:tblW w:w="9360"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8BC4A"/>
        <w:tblLayout w:type="fixed"/>
        <w:tblLook w:val="04A0" w:firstRow="1" w:lastRow="0" w:firstColumn="1" w:lastColumn="0" w:noHBand="0" w:noVBand="1"/>
      </w:tblPr>
      <w:tblGrid>
        <w:gridCol w:w="1260"/>
        <w:gridCol w:w="3780"/>
        <w:gridCol w:w="4320"/>
      </w:tblGrid>
      <w:tr w:rsidR="00D92E91">
        <w:trPr>
          <w:trHeight w:val="590"/>
          <w:tblHeader/>
        </w:trPr>
        <w:tc>
          <w:tcPr>
            <w:tcW w:w="1260" w:type="dxa"/>
            <w:tcBorders>
              <w:top w:val="single" w:sz="12" w:space="0" w:color="000000"/>
              <w:left w:val="single" w:sz="12" w:space="0" w:color="000000"/>
              <w:bottom w:val="single" w:sz="12" w:space="0" w:color="000000"/>
              <w:right w:val="single" w:sz="12" w:space="0" w:color="000000"/>
            </w:tcBorders>
            <w:shd w:val="clear" w:color="auto" w:fill="83C1C6"/>
            <w:tcMar>
              <w:top w:w="80" w:type="dxa"/>
              <w:left w:w="80" w:type="dxa"/>
              <w:bottom w:w="80" w:type="dxa"/>
              <w:right w:w="80" w:type="dxa"/>
            </w:tcMar>
            <w:vAlign w:val="center"/>
          </w:tcPr>
          <w:p w:rsidR="00D92E91" w:rsidRDefault="00625A8D">
            <w:pPr>
              <w:pStyle w:val="BodyA"/>
              <w:rPr>
                <w:rStyle w:val="NoneA"/>
                <w:color w:val="FFFFFF"/>
                <w:sz w:val="20"/>
                <w:szCs w:val="20"/>
                <w:u w:color="FFFFFF"/>
              </w:rPr>
            </w:pPr>
            <w:r>
              <w:rPr>
                <w:rStyle w:val="NoneA"/>
                <w:color w:val="FFFFFF"/>
                <w:sz w:val="20"/>
                <w:szCs w:val="20"/>
                <w:u w:color="FFFFFF"/>
              </w:rPr>
              <w:t>CO Rubric</w:t>
            </w:r>
          </w:p>
          <w:p w:rsidR="00D92E91" w:rsidRDefault="00625A8D">
            <w:pPr>
              <w:pStyle w:val="BodyA"/>
            </w:pPr>
            <w:r>
              <w:rPr>
                <w:rStyle w:val="NoneA"/>
                <w:color w:val="FFFFFF"/>
                <w:sz w:val="20"/>
                <w:szCs w:val="20"/>
                <w:u w:color="FFFFFF"/>
              </w:rPr>
              <w:t xml:space="preserve">Rating Scale </w:t>
            </w:r>
          </w:p>
        </w:tc>
        <w:tc>
          <w:tcPr>
            <w:tcW w:w="3780" w:type="dxa"/>
            <w:tcBorders>
              <w:top w:val="single" w:sz="12" w:space="0" w:color="000000"/>
              <w:left w:val="single" w:sz="12" w:space="0" w:color="000000"/>
              <w:bottom w:val="single" w:sz="12" w:space="0" w:color="000000"/>
              <w:right w:val="single" w:sz="4" w:space="0" w:color="000000"/>
            </w:tcBorders>
            <w:shd w:val="clear" w:color="auto" w:fill="83C1C6"/>
            <w:tcMar>
              <w:top w:w="80" w:type="dxa"/>
              <w:left w:w="80" w:type="dxa"/>
              <w:bottom w:w="80" w:type="dxa"/>
              <w:right w:w="80" w:type="dxa"/>
            </w:tcMar>
            <w:vAlign w:val="center"/>
          </w:tcPr>
          <w:p w:rsidR="00D92E91" w:rsidRDefault="00625A8D">
            <w:pPr>
              <w:pStyle w:val="BodyA"/>
            </w:pPr>
            <w:r>
              <w:rPr>
                <w:rStyle w:val="NoneA"/>
                <w:color w:val="FFFFFF"/>
                <w:sz w:val="20"/>
                <w:szCs w:val="20"/>
                <w:u w:color="FFFFFF"/>
              </w:rPr>
              <w:t>Description</w:t>
            </w:r>
          </w:p>
        </w:tc>
        <w:tc>
          <w:tcPr>
            <w:tcW w:w="4320" w:type="dxa"/>
            <w:tcBorders>
              <w:top w:val="single" w:sz="12" w:space="0" w:color="000000"/>
              <w:left w:val="single" w:sz="4" w:space="0" w:color="000000"/>
              <w:bottom w:val="single" w:sz="12" w:space="0" w:color="000000"/>
              <w:right w:val="single" w:sz="12" w:space="0" w:color="000000"/>
            </w:tcBorders>
            <w:shd w:val="clear" w:color="auto" w:fill="83C1C6"/>
            <w:tcMar>
              <w:top w:w="80" w:type="dxa"/>
              <w:left w:w="80" w:type="dxa"/>
              <w:bottom w:w="80" w:type="dxa"/>
              <w:right w:w="80" w:type="dxa"/>
            </w:tcMar>
            <w:vAlign w:val="center"/>
          </w:tcPr>
          <w:p w:rsidR="00D92E91" w:rsidRDefault="00625A8D">
            <w:pPr>
              <w:pStyle w:val="BodyA"/>
            </w:pPr>
            <w:r>
              <w:rPr>
                <w:rStyle w:val="NoneA"/>
                <w:color w:val="FFFFFF"/>
                <w:sz w:val="20"/>
                <w:szCs w:val="20"/>
                <w:u w:color="FFFFFF"/>
              </w:rPr>
              <w:t>Definition</w:t>
            </w:r>
          </w:p>
        </w:tc>
      </w:tr>
      <w:tr w:rsidR="00D92E91" w:rsidTr="00DC5B9E">
        <w:tblPrEx>
          <w:shd w:val="clear" w:color="auto" w:fill="F6E7CE"/>
        </w:tblPrEx>
        <w:trPr>
          <w:trHeight w:val="1692"/>
        </w:trPr>
        <w:tc>
          <w:tcPr>
            <w:tcW w:w="1260" w:type="dxa"/>
            <w:tcBorders>
              <w:top w:val="single" w:sz="12" w:space="0" w:color="000000"/>
              <w:left w:val="single" w:sz="12" w:space="0" w:color="000000"/>
              <w:bottom w:val="single" w:sz="12" w:space="0" w:color="000000"/>
              <w:right w:val="single" w:sz="12" w:space="0" w:color="000000"/>
            </w:tcBorders>
            <w:shd w:val="clear" w:color="auto" w:fill="D9D9D9"/>
            <w:tcMar>
              <w:top w:w="80" w:type="dxa"/>
              <w:left w:w="80" w:type="dxa"/>
              <w:bottom w:w="80" w:type="dxa"/>
              <w:right w:w="80" w:type="dxa"/>
            </w:tcMar>
            <w:vAlign w:val="center"/>
          </w:tcPr>
          <w:p w:rsidR="00D92E91" w:rsidRDefault="00625A8D">
            <w:pPr>
              <w:pStyle w:val="BodyA"/>
              <w:jc w:val="center"/>
            </w:pPr>
            <w:r>
              <w:rPr>
                <w:rStyle w:val="NoneA"/>
                <w:sz w:val="18"/>
                <w:szCs w:val="18"/>
              </w:rPr>
              <w:t>Exceptional</w:t>
            </w:r>
          </w:p>
        </w:tc>
        <w:tc>
          <w:tcPr>
            <w:tcW w:w="3780" w:type="dxa"/>
            <w:tcBorders>
              <w:top w:val="single" w:sz="12" w:space="0" w:color="000000"/>
              <w:left w:val="single" w:sz="12" w:space="0" w:color="000000"/>
              <w:bottom w:val="single" w:sz="12" w:space="0" w:color="000000"/>
              <w:right w:val="single" w:sz="4" w:space="0" w:color="000000"/>
            </w:tcBorders>
            <w:shd w:val="clear" w:color="auto" w:fill="FFFFFF"/>
            <w:tcMar>
              <w:top w:w="80" w:type="dxa"/>
              <w:left w:w="80" w:type="dxa"/>
              <w:bottom w:w="80" w:type="dxa"/>
              <w:right w:w="80" w:type="dxa"/>
            </w:tcMar>
          </w:tcPr>
          <w:p w:rsidR="00D92E91" w:rsidRDefault="00625A8D">
            <w:pPr>
              <w:pStyle w:val="BodyA"/>
            </w:pPr>
            <w:r>
              <w:rPr>
                <w:rStyle w:val="NoneA"/>
              </w:rPr>
              <w:t xml:space="preserve">The </w:t>
            </w:r>
            <w:r w:rsidR="009852AD">
              <w:rPr>
                <w:rStyle w:val="NoneA"/>
              </w:rPr>
              <w:t>Leader</w:t>
            </w:r>
            <w:r>
              <w:rPr>
                <w:rStyle w:val="NoneA"/>
              </w:rPr>
              <w:t xml:space="preserve"> performing at this level maintains performance, accomplishments, and behaviors that consistently and considerably surpass the established performance standard, and does so in a manner that exemplifies the district's /school’s/program’s mission and goals. </w:t>
            </w:r>
          </w:p>
        </w:tc>
        <w:tc>
          <w:tcPr>
            <w:tcW w:w="4320" w:type="dxa"/>
            <w:tcBorders>
              <w:top w:val="single" w:sz="12" w:space="0" w:color="000000"/>
              <w:left w:val="single" w:sz="4" w:space="0" w:color="000000"/>
              <w:bottom w:val="single" w:sz="12" w:space="0" w:color="000000"/>
              <w:right w:val="single" w:sz="12" w:space="0" w:color="000000"/>
            </w:tcBorders>
            <w:shd w:val="clear" w:color="auto" w:fill="FFFFFF"/>
            <w:tcMar>
              <w:top w:w="80" w:type="dxa"/>
              <w:left w:w="80" w:type="dxa"/>
              <w:bottom w:w="80" w:type="dxa"/>
              <w:right w:w="80" w:type="dxa"/>
            </w:tcMar>
          </w:tcPr>
          <w:p w:rsidR="00D92E91" w:rsidRPr="00AA3865" w:rsidRDefault="00625A8D">
            <w:pPr>
              <w:pStyle w:val="BodyB"/>
              <w:spacing w:before="60" w:after="40"/>
              <w:rPr>
                <w:sz w:val="16"/>
                <w:szCs w:val="16"/>
              </w:rPr>
            </w:pPr>
            <w:r w:rsidRPr="00D20F44">
              <w:rPr>
                <w:rStyle w:val="NoneA"/>
                <w:rFonts w:ascii="Corbel" w:eastAsia="Corbel" w:hAnsi="Corbel" w:cs="Corbel"/>
                <w:sz w:val="16"/>
                <w:szCs w:val="16"/>
              </w:rPr>
              <w:t>Exceptional performance:</w:t>
            </w:r>
          </w:p>
          <w:p w:rsidR="00D92E91" w:rsidRPr="00DC5B9E" w:rsidRDefault="00625A8D" w:rsidP="00DC5B9E">
            <w:pPr>
              <w:pStyle w:val="BodyB"/>
              <w:numPr>
                <w:ilvl w:val="0"/>
                <w:numId w:val="12"/>
              </w:numPr>
              <w:ind w:left="373"/>
              <w:rPr>
                <w:sz w:val="16"/>
                <w:szCs w:val="16"/>
              </w:rPr>
            </w:pPr>
            <w:proofErr w:type="gramStart"/>
            <w:r w:rsidRPr="00D20F44">
              <w:rPr>
                <w:rStyle w:val="NoneA"/>
                <w:rFonts w:ascii="Corbel" w:eastAsia="Corbel" w:hAnsi="Corbel" w:cs="Corbel"/>
                <w:sz w:val="16"/>
                <w:szCs w:val="16"/>
              </w:rPr>
              <w:t>sustains</w:t>
            </w:r>
            <w:proofErr w:type="gramEnd"/>
            <w:r w:rsidRPr="00D20F44">
              <w:rPr>
                <w:rStyle w:val="NoneA"/>
                <w:rFonts w:ascii="Corbel" w:eastAsia="Corbel" w:hAnsi="Corbel" w:cs="Corbel"/>
                <w:sz w:val="16"/>
                <w:szCs w:val="16"/>
              </w:rPr>
              <w:t xml:space="preserve"> high performance and exceeds the</w:t>
            </w:r>
            <w:r w:rsidR="005213EE">
              <w:rPr>
                <w:rStyle w:val="NoneA"/>
                <w:rFonts w:ascii="Corbel" w:eastAsia="Corbel" w:hAnsi="Corbel" w:cs="Corbel"/>
                <w:sz w:val="16"/>
                <w:szCs w:val="16"/>
              </w:rPr>
              <w:t xml:space="preserve"> expectations </w:t>
            </w:r>
            <w:r w:rsidRPr="00D20F44">
              <w:rPr>
                <w:rStyle w:val="NoneA"/>
                <w:rFonts w:ascii="Corbel" w:eastAsia="Corbel" w:hAnsi="Corbel" w:cs="Corbel"/>
                <w:sz w:val="16"/>
                <w:szCs w:val="16"/>
              </w:rPr>
              <w:t>of the position.</w:t>
            </w:r>
          </w:p>
          <w:p w:rsidR="00D92E91" w:rsidRPr="00D20F44" w:rsidRDefault="00625A8D" w:rsidP="00DC5B9E">
            <w:pPr>
              <w:pStyle w:val="BodyB"/>
              <w:numPr>
                <w:ilvl w:val="0"/>
                <w:numId w:val="12"/>
              </w:numPr>
              <w:ind w:left="373"/>
              <w:rPr>
                <w:rFonts w:ascii="Corbel" w:eastAsia="Corbel" w:hAnsi="Corbel" w:cs="Corbel"/>
                <w:sz w:val="16"/>
                <w:szCs w:val="16"/>
              </w:rPr>
            </w:pPr>
            <w:r w:rsidRPr="00D20F44">
              <w:rPr>
                <w:rStyle w:val="NoneA"/>
                <w:rFonts w:ascii="Corbel" w:eastAsia="Corbel" w:hAnsi="Corbel" w:cs="Corbel"/>
                <w:sz w:val="16"/>
                <w:szCs w:val="16"/>
              </w:rPr>
              <w:t xml:space="preserve"> empowers other </w:t>
            </w:r>
            <w:r w:rsidR="009852AD">
              <w:rPr>
                <w:rStyle w:val="NoneA"/>
                <w:rFonts w:ascii="Corbel" w:eastAsia="Corbel" w:hAnsi="Corbel" w:cs="Corbel"/>
                <w:sz w:val="16"/>
                <w:szCs w:val="16"/>
              </w:rPr>
              <w:t>Leader</w:t>
            </w:r>
            <w:r w:rsidR="00296E7F" w:rsidRPr="00D20F44">
              <w:rPr>
                <w:rStyle w:val="NoneA"/>
                <w:rFonts w:ascii="Corbel" w:eastAsia="Corbel" w:hAnsi="Corbel" w:cs="Corbel"/>
                <w:sz w:val="16"/>
                <w:szCs w:val="16"/>
              </w:rPr>
              <w:t>s</w:t>
            </w:r>
            <w:r w:rsidRPr="00D20F44">
              <w:rPr>
                <w:rStyle w:val="NoneA"/>
                <w:rFonts w:ascii="Corbel" w:eastAsia="Corbel" w:hAnsi="Corbel" w:cs="Corbel"/>
                <w:sz w:val="16"/>
                <w:szCs w:val="16"/>
              </w:rPr>
              <w:t>, teachers, and students and consistently exhibits behaviors that have a strong, positive impact on student academic progress and the district/school/program climate</w:t>
            </w:r>
          </w:p>
          <w:p w:rsidR="00D92E91" w:rsidRDefault="00625A8D" w:rsidP="00DC5B9E">
            <w:pPr>
              <w:pStyle w:val="BodyB"/>
              <w:numPr>
                <w:ilvl w:val="0"/>
                <w:numId w:val="12"/>
              </w:numPr>
              <w:ind w:left="373"/>
              <w:rPr>
                <w:rFonts w:ascii="Corbel" w:eastAsia="Corbel" w:hAnsi="Corbel" w:cs="Corbel"/>
                <w:sz w:val="16"/>
                <w:szCs w:val="16"/>
              </w:rPr>
            </w:pPr>
            <w:r w:rsidRPr="00D20F44">
              <w:rPr>
                <w:rStyle w:val="NoneA"/>
                <w:rFonts w:ascii="Corbel" w:eastAsia="Corbel" w:hAnsi="Corbel" w:cs="Corbel"/>
                <w:sz w:val="16"/>
                <w:szCs w:val="16"/>
              </w:rPr>
              <w:t>serves as a role model to others</w:t>
            </w:r>
          </w:p>
        </w:tc>
      </w:tr>
      <w:tr w:rsidR="00D92E91" w:rsidTr="00DC5B9E">
        <w:tblPrEx>
          <w:shd w:val="clear" w:color="auto" w:fill="F6E7CE"/>
        </w:tblPrEx>
        <w:trPr>
          <w:trHeight w:val="1170"/>
        </w:trPr>
        <w:tc>
          <w:tcPr>
            <w:tcW w:w="1260" w:type="dxa"/>
            <w:tcBorders>
              <w:top w:val="single" w:sz="12" w:space="0" w:color="000000"/>
              <w:left w:val="single" w:sz="12" w:space="0" w:color="000000"/>
              <w:bottom w:val="single" w:sz="12" w:space="0" w:color="000000"/>
              <w:right w:val="single" w:sz="12" w:space="0" w:color="000000"/>
            </w:tcBorders>
            <w:shd w:val="clear" w:color="auto" w:fill="D9D9D9"/>
            <w:tcMar>
              <w:top w:w="80" w:type="dxa"/>
              <w:left w:w="80" w:type="dxa"/>
              <w:bottom w:w="80" w:type="dxa"/>
              <w:right w:w="80" w:type="dxa"/>
            </w:tcMar>
            <w:vAlign w:val="center"/>
          </w:tcPr>
          <w:p w:rsidR="00D92E91" w:rsidRDefault="00625A8D">
            <w:pPr>
              <w:pStyle w:val="BodyA"/>
              <w:jc w:val="center"/>
            </w:pPr>
            <w:r>
              <w:rPr>
                <w:rStyle w:val="NoneA"/>
                <w:sz w:val="18"/>
                <w:szCs w:val="18"/>
                <w:lang w:val="pt-PT"/>
              </w:rPr>
              <w:t>Proficient</w:t>
            </w:r>
          </w:p>
        </w:tc>
        <w:tc>
          <w:tcPr>
            <w:tcW w:w="3780" w:type="dxa"/>
            <w:tcBorders>
              <w:top w:val="single" w:sz="12" w:space="0" w:color="000000"/>
              <w:left w:val="single" w:sz="12" w:space="0" w:color="000000"/>
              <w:bottom w:val="single" w:sz="12" w:space="0" w:color="000000"/>
              <w:right w:val="single" w:sz="4" w:space="0" w:color="000000"/>
            </w:tcBorders>
            <w:shd w:val="clear" w:color="auto" w:fill="FFFFFF"/>
            <w:tcMar>
              <w:top w:w="80" w:type="dxa"/>
              <w:left w:w="80" w:type="dxa"/>
              <w:bottom w:w="80" w:type="dxa"/>
              <w:right w:w="80" w:type="dxa"/>
            </w:tcMar>
          </w:tcPr>
          <w:p w:rsidR="00D92E91" w:rsidRDefault="00625A8D">
            <w:pPr>
              <w:pStyle w:val="BodyA"/>
            </w:pPr>
            <w:r>
              <w:rPr>
                <w:rStyle w:val="NoneA"/>
              </w:rPr>
              <w:t xml:space="preserve">The </w:t>
            </w:r>
            <w:r w:rsidR="009852AD">
              <w:rPr>
                <w:rStyle w:val="NoneA"/>
              </w:rPr>
              <w:t>Leader</w:t>
            </w:r>
            <w:r>
              <w:rPr>
                <w:rStyle w:val="NoneA"/>
              </w:rPr>
              <w:t xml:space="preserve"> meets the performance standard in a manner that is consistent with the district's /school’s/program’s mission and goals.</w:t>
            </w:r>
          </w:p>
        </w:tc>
        <w:tc>
          <w:tcPr>
            <w:tcW w:w="4320" w:type="dxa"/>
            <w:tcBorders>
              <w:top w:val="single" w:sz="12" w:space="0" w:color="000000"/>
              <w:left w:val="single" w:sz="4" w:space="0" w:color="000000"/>
              <w:bottom w:val="single" w:sz="12" w:space="0" w:color="000000"/>
              <w:right w:val="single" w:sz="12" w:space="0" w:color="000000"/>
            </w:tcBorders>
            <w:shd w:val="clear" w:color="auto" w:fill="FFFFFF"/>
            <w:tcMar>
              <w:top w:w="80" w:type="dxa"/>
              <w:left w:w="80" w:type="dxa"/>
              <w:bottom w:w="80" w:type="dxa"/>
              <w:right w:w="80" w:type="dxa"/>
            </w:tcMar>
          </w:tcPr>
          <w:p w:rsidR="00D92E91" w:rsidRDefault="00625A8D" w:rsidP="00DC5B9E">
            <w:pPr>
              <w:pStyle w:val="BodyA"/>
              <w:spacing w:before="0" w:after="0"/>
            </w:pPr>
            <w:r>
              <w:rPr>
                <w:rStyle w:val="NoneA"/>
              </w:rPr>
              <w:t xml:space="preserve">Proficient performance: </w:t>
            </w:r>
          </w:p>
          <w:p w:rsidR="00D92E91" w:rsidRDefault="00625A8D" w:rsidP="00DC5B9E">
            <w:pPr>
              <w:pStyle w:val="BodyA"/>
              <w:numPr>
                <w:ilvl w:val="0"/>
                <w:numId w:val="10"/>
              </w:numPr>
              <w:tabs>
                <w:tab w:val="left" w:pos="720"/>
              </w:tabs>
              <w:spacing w:before="0" w:after="0"/>
              <w:ind w:left="373"/>
            </w:pPr>
            <w:r>
              <w:rPr>
                <w:rStyle w:val="NoneA"/>
              </w:rPr>
              <w:t>consistently meets the</w:t>
            </w:r>
            <w:r w:rsidR="004D3563">
              <w:rPr>
                <w:rStyle w:val="NoneA"/>
              </w:rPr>
              <w:t xml:space="preserve"> expectations </w:t>
            </w:r>
            <w:r>
              <w:rPr>
                <w:rStyle w:val="NoneA"/>
              </w:rPr>
              <w:t xml:space="preserve">of the position  </w:t>
            </w:r>
          </w:p>
          <w:p w:rsidR="00D92E91" w:rsidRDefault="00625A8D" w:rsidP="00DC5B9E">
            <w:pPr>
              <w:pStyle w:val="BodyA"/>
              <w:numPr>
                <w:ilvl w:val="0"/>
                <w:numId w:val="10"/>
              </w:numPr>
              <w:tabs>
                <w:tab w:val="left" w:pos="720"/>
              </w:tabs>
              <w:spacing w:before="0" w:after="0"/>
              <w:ind w:left="373"/>
            </w:pPr>
            <w:r>
              <w:rPr>
                <w:rStyle w:val="NoneA"/>
              </w:rPr>
              <w:t xml:space="preserve">engages </w:t>
            </w:r>
            <w:r w:rsidR="009852AD">
              <w:rPr>
                <w:rStyle w:val="NoneA"/>
              </w:rPr>
              <w:t>Leader</w:t>
            </w:r>
            <w:r w:rsidR="00296E7F">
              <w:rPr>
                <w:rStyle w:val="NoneA"/>
              </w:rPr>
              <w:t>s</w:t>
            </w:r>
            <w:r>
              <w:rPr>
                <w:rStyle w:val="NoneA"/>
              </w:rPr>
              <w:t xml:space="preserve"> and teachers and exhibits behaviors that have a positive impact on student academic progress and the school/program climate </w:t>
            </w:r>
          </w:p>
          <w:p w:rsidR="00D92E91" w:rsidRDefault="004D3563" w:rsidP="00DC5B9E">
            <w:pPr>
              <w:pStyle w:val="BodyA"/>
              <w:numPr>
                <w:ilvl w:val="0"/>
                <w:numId w:val="10"/>
              </w:numPr>
              <w:tabs>
                <w:tab w:val="left" w:pos="720"/>
              </w:tabs>
              <w:spacing w:before="0" w:after="0"/>
              <w:ind w:left="373"/>
            </w:pPr>
            <w:r>
              <w:rPr>
                <w:rStyle w:val="NoneA"/>
              </w:rPr>
              <w:t xml:space="preserve">learns and applies </w:t>
            </w:r>
            <w:r w:rsidR="00625A8D">
              <w:rPr>
                <w:rStyle w:val="NoneA"/>
              </w:rPr>
              <w:t>new skills</w:t>
            </w:r>
          </w:p>
        </w:tc>
      </w:tr>
      <w:tr w:rsidR="00D92E91" w:rsidTr="00EF1D32">
        <w:tblPrEx>
          <w:shd w:val="clear" w:color="auto" w:fill="F6E7CE"/>
        </w:tblPrEx>
        <w:trPr>
          <w:trHeight w:val="1413"/>
        </w:trPr>
        <w:tc>
          <w:tcPr>
            <w:tcW w:w="1260" w:type="dxa"/>
            <w:tcBorders>
              <w:top w:val="single" w:sz="12" w:space="0" w:color="000000"/>
              <w:left w:val="single" w:sz="12" w:space="0" w:color="000000"/>
              <w:bottom w:val="single" w:sz="12" w:space="0" w:color="000000"/>
              <w:right w:val="single" w:sz="12" w:space="0" w:color="000000"/>
            </w:tcBorders>
            <w:shd w:val="clear" w:color="auto" w:fill="D9D9D9"/>
            <w:tcMar>
              <w:top w:w="80" w:type="dxa"/>
              <w:left w:w="80" w:type="dxa"/>
              <w:bottom w:w="80" w:type="dxa"/>
              <w:right w:w="80" w:type="dxa"/>
            </w:tcMar>
            <w:vAlign w:val="center"/>
          </w:tcPr>
          <w:p w:rsidR="00D92E91" w:rsidRDefault="00625A8D">
            <w:pPr>
              <w:pStyle w:val="BodyA"/>
              <w:jc w:val="center"/>
            </w:pPr>
            <w:r>
              <w:rPr>
                <w:rStyle w:val="NoneA"/>
                <w:sz w:val="18"/>
                <w:szCs w:val="18"/>
              </w:rPr>
              <w:t>Developing</w:t>
            </w:r>
          </w:p>
        </w:tc>
        <w:tc>
          <w:tcPr>
            <w:tcW w:w="3780" w:type="dxa"/>
            <w:tcBorders>
              <w:top w:val="single" w:sz="12" w:space="0" w:color="000000"/>
              <w:left w:val="single" w:sz="12" w:space="0" w:color="000000"/>
              <w:bottom w:val="single" w:sz="12" w:space="0" w:color="000000"/>
              <w:right w:val="single" w:sz="4" w:space="0" w:color="000000"/>
            </w:tcBorders>
            <w:shd w:val="clear" w:color="auto" w:fill="FFFFFF"/>
            <w:tcMar>
              <w:top w:w="80" w:type="dxa"/>
              <w:left w:w="80" w:type="dxa"/>
              <w:bottom w:w="80" w:type="dxa"/>
              <w:right w:w="80" w:type="dxa"/>
            </w:tcMar>
          </w:tcPr>
          <w:p w:rsidR="00D92E91" w:rsidRDefault="00625A8D">
            <w:pPr>
              <w:pStyle w:val="BodyA"/>
            </w:pPr>
            <w:r>
              <w:rPr>
                <w:rStyle w:val="NoneA"/>
              </w:rPr>
              <w:t xml:space="preserve">The </w:t>
            </w:r>
            <w:r w:rsidR="009852AD">
              <w:rPr>
                <w:rStyle w:val="NoneA"/>
              </w:rPr>
              <w:t>Leader</w:t>
            </w:r>
            <w:r>
              <w:rPr>
                <w:rStyle w:val="NoneA"/>
              </w:rPr>
              <w:t xml:space="preserve"> is starting to exhibit desirable traits related to the standard, but has not yet reached the full level of proficiency expected (i.e., developing) or the </w:t>
            </w:r>
            <w:r w:rsidR="009852AD">
              <w:rPr>
                <w:rStyle w:val="NoneA"/>
              </w:rPr>
              <w:t>Leader</w:t>
            </w:r>
            <w:r>
              <w:rPr>
                <w:rStyle w:val="NoneA"/>
              </w:rPr>
              <w:t xml:space="preserve">’s performance is lacking in a particular area (i.e., needs improvement). </w:t>
            </w:r>
          </w:p>
        </w:tc>
        <w:tc>
          <w:tcPr>
            <w:tcW w:w="4320" w:type="dxa"/>
            <w:tcBorders>
              <w:top w:val="single" w:sz="12" w:space="0" w:color="000000"/>
              <w:left w:val="single" w:sz="4" w:space="0" w:color="000000"/>
              <w:bottom w:val="single" w:sz="12" w:space="0" w:color="000000"/>
              <w:right w:val="single" w:sz="12" w:space="0" w:color="000000"/>
            </w:tcBorders>
            <w:shd w:val="clear" w:color="auto" w:fill="FFFFFF"/>
            <w:tcMar>
              <w:top w:w="80" w:type="dxa"/>
              <w:left w:w="80" w:type="dxa"/>
              <w:bottom w:w="80" w:type="dxa"/>
              <w:right w:w="80" w:type="dxa"/>
            </w:tcMar>
          </w:tcPr>
          <w:p w:rsidR="00D92E91" w:rsidRDefault="00625A8D" w:rsidP="001E440E">
            <w:pPr>
              <w:pStyle w:val="BodyA"/>
              <w:spacing w:before="0" w:after="0"/>
            </w:pPr>
            <w:r>
              <w:rPr>
                <w:rStyle w:val="NoneA"/>
              </w:rPr>
              <w:t>Developing performance:</w:t>
            </w:r>
          </w:p>
          <w:p w:rsidR="00D92E91" w:rsidRDefault="00625A8D" w:rsidP="001E440E">
            <w:pPr>
              <w:pStyle w:val="BodyA"/>
              <w:numPr>
                <w:ilvl w:val="0"/>
                <w:numId w:val="9"/>
              </w:numPr>
              <w:tabs>
                <w:tab w:val="left" w:pos="720"/>
              </w:tabs>
              <w:spacing w:before="0" w:after="0"/>
              <w:ind w:left="373"/>
            </w:pPr>
            <w:r>
              <w:rPr>
                <w:rStyle w:val="NoneA"/>
              </w:rPr>
              <w:t>requires support in meeting the</w:t>
            </w:r>
            <w:r w:rsidR="00A2183F">
              <w:rPr>
                <w:rStyle w:val="NoneA"/>
              </w:rPr>
              <w:t xml:space="preserve"> expectations </w:t>
            </w:r>
            <w:r>
              <w:rPr>
                <w:rStyle w:val="NoneA"/>
              </w:rPr>
              <w:t>of the position</w:t>
            </w:r>
          </w:p>
          <w:p w:rsidR="00D92E91" w:rsidRDefault="00625A8D" w:rsidP="001E440E">
            <w:pPr>
              <w:pStyle w:val="BodyA"/>
              <w:numPr>
                <w:ilvl w:val="0"/>
                <w:numId w:val="9"/>
              </w:numPr>
              <w:tabs>
                <w:tab w:val="left" w:pos="720"/>
              </w:tabs>
              <w:spacing w:before="0" w:after="0"/>
              <w:ind w:left="373"/>
            </w:pPr>
            <w:r>
              <w:rPr>
                <w:rStyle w:val="NoneA"/>
              </w:rPr>
              <w:t>results in less than expected quality of student academic progress</w:t>
            </w:r>
          </w:p>
          <w:p w:rsidR="00D92E91" w:rsidRDefault="00625A8D" w:rsidP="001E440E">
            <w:pPr>
              <w:pStyle w:val="BodyA"/>
              <w:numPr>
                <w:ilvl w:val="0"/>
                <w:numId w:val="9"/>
              </w:numPr>
              <w:tabs>
                <w:tab w:val="left" w:pos="720"/>
              </w:tabs>
              <w:spacing w:before="0" w:after="0"/>
              <w:ind w:left="373"/>
            </w:pPr>
            <w:r>
              <w:rPr>
                <w:rStyle w:val="NoneA"/>
              </w:rPr>
              <w:t xml:space="preserve">requires </w:t>
            </w:r>
            <w:r w:rsidR="009852AD">
              <w:rPr>
                <w:rStyle w:val="NoneA"/>
              </w:rPr>
              <w:t>Leader</w:t>
            </w:r>
            <w:r>
              <w:rPr>
                <w:rStyle w:val="NoneA"/>
              </w:rPr>
              <w:t xml:space="preserve"> professional growth be jointly identified and planned between the </w:t>
            </w:r>
            <w:r w:rsidR="009852AD">
              <w:rPr>
                <w:rStyle w:val="NoneA"/>
              </w:rPr>
              <w:t>Leader</w:t>
            </w:r>
            <w:r>
              <w:rPr>
                <w:rStyle w:val="NoneA"/>
              </w:rPr>
              <w:t xml:space="preserve"> and </w:t>
            </w:r>
            <w:r w:rsidR="00296E7F">
              <w:rPr>
                <w:rStyle w:val="NoneA"/>
              </w:rPr>
              <w:t>Supervisor</w:t>
            </w:r>
            <w:r>
              <w:rPr>
                <w:rStyle w:val="NoneA"/>
              </w:rPr>
              <w:t xml:space="preserve"> </w:t>
            </w:r>
          </w:p>
        </w:tc>
      </w:tr>
      <w:tr w:rsidR="00D92E91" w:rsidTr="00EF1D32">
        <w:tblPrEx>
          <w:shd w:val="clear" w:color="auto" w:fill="F6E7CE"/>
        </w:tblPrEx>
        <w:trPr>
          <w:trHeight w:val="900"/>
        </w:trPr>
        <w:tc>
          <w:tcPr>
            <w:tcW w:w="1260" w:type="dxa"/>
            <w:tcBorders>
              <w:top w:val="single" w:sz="12" w:space="0" w:color="000000"/>
              <w:left w:val="single" w:sz="12" w:space="0" w:color="000000"/>
              <w:bottom w:val="single" w:sz="12" w:space="0" w:color="000000"/>
              <w:right w:val="single" w:sz="12" w:space="0" w:color="000000"/>
            </w:tcBorders>
            <w:shd w:val="clear" w:color="auto" w:fill="D9D9D9"/>
            <w:tcMar>
              <w:top w:w="80" w:type="dxa"/>
              <w:left w:w="80" w:type="dxa"/>
              <w:bottom w:w="80" w:type="dxa"/>
              <w:right w:w="80" w:type="dxa"/>
            </w:tcMar>
            <w:vAlign w:val="center"/>
          </w:tcPr>
          <w:p w:rsidR="00D92E91" w:rsidRDefault="00625A8D">
            <w:pPr>
              <w:pStyle w:val="BodyA"/>
              <w:jc w:val="center"/>
            </w:pPr>
            <w:r>
              <w:rPr>
                <w:rStyle w:val="NoneA"/>
                <w:sz w:val="18"/>
                <w:szCs w:val="18"/>
              </w:rPr>
              <w:t>Ineffective</w:t>
            </w:r>
          </w:p>
        </w:tc>
        <w:tc>
          <w:tcPr>
            <w:tcW w:w="3780" w:type="dxa"/>
            <w:tcBorders>
              <w:top w:val="single" w:sz="12" w:space="0" w:color="000000"/>
              <w:left w:val="single" w:sz="12" w:space="0" w:color="000000"/>
              <w:bottom w:val="single" w:sz="12" w:space="0" w:color="000000"/>
              <w:right w:val="single" w:sz="4" w:space="0" w:color="000000"/>
            </w:tcBorders>
            <w:shd w:val="clear" w:color="auto" w:fill="FFFFFF"/>
            <w:tcMar>
              <w:top w:w="80" w:type="dxa"/>
              <w:left w:w="80" w:type="dxa"/>
              <w:bottom w:w="80" w:type="dxa"/>
              <w:right w:w="80" w:type="dxa"/>
            </w:tcMar>
          </w:tcPr>
          <w:p w:rsidR="00D92E91" w:rsidRDefault="00625A8D">
            <w:pPr>
              <w:pStyle w:val="BodyA"/>
            </w:pPr>
            <w:r>
              <w:rPr>
                <w:rStyle w:val="NoneA"/>
              </w:rPr>
              <w:t xml:space="preserve">The </w:t>
            </w:r>
            <w:r w:rsidR="009852AD">
              <w:rPr>
                <w:rStyle w:val="NoneA"/>
              </w:rPr>
              <w:t>Leader</w:t>
            </w:r>
            <w:r>
              <w:rPr>
                <w:rStyle w:val="NoneA"/>
              </w:rPr>
              <w:t xml:space="preserve"> consistently performs below </w:t>
            </w:r>
            <w:r w:rsidR="00BA18CC">
              <w:rPr>
                <w:rStyle w:val="NoneA"/>
              </w:rPr>
              <w:t xml:space="preserve">expectations for the </w:t>
            </w:r>
            <w:r>
              <w:rPr>
                <w:rStyle w:val="NoneA"/>
              </w:rPr>
              <w:t xml:space="preserve">established performance domain or in a manner that is inconsistent with the district's /school’s/program’s mission and goals. </w:t>
            </w:r>
          </w:p>
        </w:tc>
        <w:tc>
          <w:tcPr>
            <w:tcW w:w="4320" w:type="dxa"/>
            <w:tcBorders>
              <w:top w:val="single" w:sz="12" w:space="0" w:color="000000"/>
              <w:left w:val="single" w:sz="4" w:space="0" w:color="000000"/>
              <w:bottom w:val="single" w:sz="12" w:space="0" w:color="000000"/>
              <w:right w:val="single" w:sz="12" w:space="0" w:color="000000"/>
            </w:tcBorders>
            <w:shd w:val="clear" w:color="auto" w:fill="FFFFFF"/>
            <w:tcMar>
              <w:top w:w="80" w:type="dxa"/>
              <w:left w:w="80" w:type="dxa"/>
              <w:bottom w:w="80" w:type="dxa"/>
              <w:right w:w="80" w:type="dxa"/>
            </w:tcMar>
          </w:tcPr>
          <w:p w:rsidR="00D92E91" w:rsidRDefault="00625A8D" w:rsidP="001E440E">
            <w:pPr>
              <w:pStyle w:val="BodyA"/>
              <w:spacing w:before="0" w:after="0"/>
            </w:pPr>
            <w:r>
              <w:rPr>
                <w:rStyle w:val="NoneA"/>
              </w:rPr>
              <w:t xml:space="preserve">Ineffective performance: </w:t>
            </w:r>
          </w:p>
          <w:p w:rsidR="00D92E91" w:rsidRDefault="00625A8D" w:rsidP="001E440E">
            <w:pPr>
              <w:pStyle w:val="BodyA"/>
              <w:numPr>
                <w:ilvl w:val="0"/>
                <w:numId w:val="8"/>
              </w:numPr>
              <w:tabs>
                <w:tab w:val="left" w:pos="720"/>
              </w:tabs>
              <w:spacing w:before="0" w:after="0"/>
              <w:ind w:left="373"/>
            </w:pPr>
            <w:r>
              <w:rPr>
                <w:rStyle w:val="NoneA"/>
              </w:rPr>
              <w:t>does not meet the</w:t>
            </w:r>
            <w:r w:rsidR="00A2183F">
              <w:rPr>
                <w:rStyle w:val="NoneA"/>
              </w:rPr>
              <w:t xml:space="preserve"> expectations </w:t>
            </w:r>
            <w:r>
              <w:rPr>
                <w:rStyle w:val="NoneA"/>
              </w:rPr>
              <w:t>of the position</w:t>
            </w:r>
          </w:p>
          <w:p w:rsidR="00D92E91" w:rsidRDefault="00625A8D" w:rsidP="001E440E">
            <w:pPr>
              <w:pStyle w:val="BodyA"/>
              <w:numPr>
                <w:ilvl w:val="0"/>
                <w:numId w:val="8"/>
              </w:numPr>
              <w:tabs>
                <w:tab w:val="left" w:pos="720"/>
              </w:tabs>
              <w:spacing w:before="0" w:after="0"/>
              <w:ind w:left="373"/>
            </w:pPr>
            <w:r>
              <w:rPr>
                <w:rStyle w:val="NoneA"/>
              </w:rPr>
              <w:t>results in minimal student academic progress</w:t>
            </w:r>
          </w:p>
        </w:tc>
      </w:tr>
    </w:tbl>
    <w:p w:rsidR="00D92E91" w:rsidRDefault="00D92E91">
      <w:pPr>
        <w:pStyle w:val="BodyA"/>
        <w:keepNext/>
        <w:widowControl w:val="0"/>
        <w:ind w:left="324" w:hanging="324"/>
        <w:outlineLvl w:val="3"/>
        <w:rPr>
          <w:rStyle w:val="NoneA"/>
          <w:rFonts w:ascii="Cambria" w:eastAsia="Cambria" w:hAnsi="Cambria" w:cs="Cambria"/>
          <w:i/>
          <w:iCs/>
          <w:sz w:val="12"/>
          <w:szCs w:val="12"/>
        </w:rPr>
      </w:pPr>
    </w:p>
    <w:p w:rsidR="00D92E91" w:rsidRPr="001E440E" w:rsidRDefault="00625A8D">
      <w:pPr>
        <w:pStyle w:val="Style2"/>
        <w:spacing w:before="60"/>
        <w:rPr>
          <w:rStyle w:val="NoneA"/>
          <w:color w:val="auto"/>
          <w:u w:color="83C1C6"/>
        </w:rPr>
      </w:pPr>
      <w:r w:rsidRPr="001E440E">
        <w:rPr>
          <w:rStyle w:val="NoneA"/>
          <w:color w:val="auto"/>
          <w:sz w:val="20"/>
          <w:szCs w:val="20"/>
          <w:u w:color="83C1C6"/>
        </w:rPr>
        <w:t xml:space="preserve">**The completion of the End of the Year Review </w:t>
      </w:r>
      <w:r w:rsidR="009120D6">
        <w:rPr>
          <w:rStyle w:val="NoneA"/>
          <w:b w:val="0"/>
          <w:bCs w:val="0"/>
          <w:color w:val="auto"/>
          <w:sz w:val="20"/>
          <w:szCs w:val="20"/>
          <w:u w:color="83C1C6"/>
        </w:rPr>
        <w:t xml:space="preserve">and the Summative Conference Meeting </w:t>
      </w:r>
      <w:r w:rsidRPr="001E440E">
        <w:rPr>
          <w:rStyle w:val="NoneA"/>
          <w:color w:val="auto"/>
          <w:sz w:val="20"/>
          <w:szCs w:val="20"/>
          <w:u w:color="83C1C6"/>
        </w:rPr>
        <w:t xml:space="preserve">must occur by June 30. </w:t>
      </w:r>
    </w:p>
    <w:p w:rsidR="009120D6" w:rsidRDefault="009120D6">
      <w:pPr>
        <w:pStyle w:val="Style2"/>
        <w:spacing w:before="60"/>
        <w:rPr>
          <w:rStyle w:val="NoneA"/>
          <w:color w:val="83C1C6"/>
          <w:u w:color="83C1C6"/>
        </w:rPr>
      </w:pPr>
    </w:p>
    <w:p w:rsidR="00D92E91" w:rsidRDefault="00625A8D">
      <w:pPr>
        <w:pStyle w:val="Style2"/>
        <w:spacing w:before="60"/>
        <w:rPr>
          <w:rStyle w:val="NoneA"/>
          <w:color w:val="83C1C6"/>
          <w:u w:color="83C1C6"/>
        </w:rPr>
      </w:pPr>
      <w:r>
        <w:rPr>
          <w:rStyle w:val="NoneA"/>
          <w:color w:val="83C1C6"/>
          <w:u w:color="83C1C6"/>
        </w:rPr>
        <w:t>Part II:  Process</w:t>
      </w:r>
    </w:p>
    <w:p w:rsidR="00D92E91" w:rsidRDefault="00625A8D">
      <w:pPr>
        <w:pStyle w:val="Style4"/>
        <w:spacing w:before="60"/>
        <w:rPr>
          <w:rStyle w:val="NoneA"/>
          <w:color w:val="839C41"/>
          <w:u w:color="839C41"/>
        </w:rPr>
      </w:pPr>
      <w:r>
        <w:rPr>
          <w:rStyle w:val="NoneA"/>
          <w:color w:val="839C41"/>
          <w:u w:color="839C41"/>
        </w:rPr>
        <w:t>Process Flow</w:t>
      </w:r>
    </w:p>
    <w:p w:rsidR="00D92E91" w:rsidRPr="00EF1D32" w:rsidRDefault="00625A8D">
      <w:pPr>
        <w:pStyle w:val="BodyA"/>
        <w:rPr>
          <w:rStyle w:val="NoneA"/>
          <w:rFonts w:ascii="Cambria" w:eastAsia="Times" w:hAnsi="Cambria" w:cs="Times"/>
          <w:b/>
          <w:bCs/>
          <w:color w:val="CC6633"/>
          <w:u w:color="CC6633"/>
        </w:rPr>
      </w:pPr>
      <w:r w:rsidRPr="00EF1D32">
        <w:rPr>
          <w:rStyle w:val="NoneA"/>
          <w:rFonts w:ascii="Cambria" w:hAnsi="Cambria"/>
          <w:sz w:val="20"/>
          <w:szCs w:val="20"/>
        </w:rPr>
        <w:t xml:space="preserve">The process by which </w:t>
      </w:r>
      <w:r w:rsidR="009852AD" w:rsidRPr="00EF1D32">
        <w:rPr>
          <w:rStyle w:val="NoneA"/>
          <w:rFonts w:ascii="Cambria" w:hAnsi="Cambria"/>
          <w:sz w:val="20"/>
          <w:szCs w:val="20"/>
        </w:rPr>
        <w:t>Leader</w:t>
      </w:r>
      <w:r w:rsidR="00296E7F" w:rsidRPr="00EF1D32">
        <w:rPr>
          <w:rStyle w:val="NoneA"/>
          <w:rFonts w:ascii="Cambria" w:hAnsi="Cambria"/>
          <w:sz w:val="20"/>
          <w:szCs w:val="20"/>
        </w:rPr>
        <w:t>s</w:t>
      </w:r>
      <w:r w:rsidRPr="00EF1D32">
        <w:rPr>
          <w:rStyle w:val="NoneA"/>
          <w:rFonts w:ascii="Cambria" w:hAnsi="Cambria"/>
          <w:sz w:val="20"/>
          <w:szCs w:val="20"/>
        </w:rPr>
        <w:t xml:space="preserve"> will implement the </w:t>
      </w:r>
      <w:r w:rsidRPr="00EF1D32">
        <w:rPr>
          <w:rStyle w:val="NoneA"/>
          <w:rFonts w:ascii="Cambria" w:hAnsi="Cambria"/>
          <w:sz w:val="20"/>
          <w:szCs w:val="20"/>
          <w:lang w:val="de-DE"/>
        </w:rPr>
        <w:t xml:space="preserve">LEAD </w:t>
      </w:r>
      <w:r w:rsidRPr="00EF1D32">
        <w:rPr>
          <w:rStyle w:val="NoneA"/>
          <w:rFonts w:ascii="Cambria" w:hAnsi="Cambria"/>
          <w:sz w:val="20"/>
          <w:szCs w:val="20"/>
        </w:rPr>
        <w:t>&amp;</w:t>
      </w:r>
      <w:r w:rsidRPr="00EF1D32">
        <w:rPr>
          <w:rStyle w:val="NoneA"/>
          <w:rFonts w:ascii="Cambria" w:hAnsi="Cambria"/>
          <w:sz w:val="20"/>
          <w:szCs w:val="20"/>
          <w:lang w:val="de-DE"/>
        </w:rPr>
        <w:t xml:space="preserve"> LEARN</w:t>
      </w:r>
      <w:r w:rsidRPr="00EF1D32">
        <w:rPr>
          <w:rFonts w:ascii="Cambria" w:hAnsi="Cambria"/>
        </w:rPr>
        <w:t xml:space="preserve"> </w:t>
      </w:r>
      <w:r w:rsidRPr="00EF1D32">
        <w:rPr>
          <w:rStyle w:val="NoneA"/>
          <w:rFonts w:ascii="Cambria" w:hAnsi="Cambria"/>
          <w:sz w:val="20"/>
          <w:szCs w:val="20"/>
        </w:rPr>
        <w:t xml:space="preserve">Growth and Effectiveness System is depicted in Figure 5. This flow chart provides broad guidance for the process. </w:t>
      </w:r>
    </w:p>
    <w:p w:rsidR="00D92E91" w:rsidRDefault="00D04C31">
      <w:pPr>
        <w:pStyle w:val="BodyA"/>
      </w:pPr>
      <w:r w:rsidRPr="00DC5B9E">
        <w:rPr>
          <w:rStyle w:val="NoneA"/>
          <w:rFonts w:ascii="Cambria" w:eastAsia="Cambria" w:hAnsi="Cambria" w:cs="Cambria"/>
          <w:noProof/>
          <w:color w:val="auto"/>
          <w:sz w:val="20"/>
          <w:szCs w:val="20"/>
        </w:rPr>
        <mc:AlternateContent>
          <mc:Choice Requires="wpg">
            <w:drawing>
              <wp:anchor distT="57150" distB="57150" distL="57150" distR="57150" simplePos="0" relativeHeight="251661312" behindDoc="0" locked="0" layoutInCell="1" allowOverlap="1" wp14:anchorId="455D56C2" wp14:editId="28D63B53">
                <wp:simplePos x="0" y="0"/>
                <wp:positionH relativeFrom="page">
                  <wp:posOffset>868680</wp:posOffset>
                </wp:positionH>
                <wp:positionV relativeFrom="page">
                  <wp:posOffset>2415540</wp:posOffset>
                </wp:positionV>
                <wp:extent cx="6057900" cy="2971800"/>
                <wp:effectExtent l="38100" t="19050" r="57150" b="95250"/>
                <wp:wrapThrough wrapText="bothSides" distL="57150" distR="57150">
                  <wp:wrapPolygon edited="1">
                    <wp:start x="0" y="0"/>
                    <wp:lineTo x="21600" y="0"/>
                    <wp:lineTo x="21600" y="21600"/>
                    <wp:lineTo x="0" y="21600"/>
                    <wp:lineTo x="0" y="0"/>
                  </wp:wrapPolygon>
                </wp:wrapThrough>
                <wp:docPr id="1073741898" name="officeArt object"/>
                <wp:cNvGraphicFramePr/>
                <a:graphic xmlns:a="http://schemas.openxmlformats.org/drawingml/2006/main">
                  <a:graphicData uri="http://schemas.microsoft.com/office/word/2010/wordprocessingGroup">
                    <wpg:wgp>
                      <wpg:cNvGrpSpPr/>
                      <wpg:grpSpPr>
                        <a:xfrm>
                          <a:off x="0" y="0"/>
                          <a:ext cx="6057900" cy="2971800"/>
                          <a:chOff x="-4" y="-2"/>
                          <a:chExt cx="6057911" cy="2971806"/>
                        </a:xfrm>
                      </wpg:grpSpPr>
                      <wpg:grpSp>
                        <wpg:cNvPr id="1073741879" name="Group 1073741879"/>
                        <wpg:cNvGrpSpPr/>
                        <wpg:grpSpPr>
                          <a:xfrm>
                            <a:off x="-3" y="-2"/>
                            <a:ext cx="2021211" cy="669328"/>
                            <a:chOff x="0" y="-1"/>
                            <a:chExt cx="2021209" cy="669327"/>
                          </a:xfrm>
                        </wpg:grpSpPr>
                        <wps:wsp>
                          <wps:cNvPr id="1073741877" name="Shape 1073741877"/>
                          <wps:cNvSpPr/>
                          <wps:spPr>
                            <a:xfrm>
                              <a:off x="-1" y="-2"/>
                              <a:ext cx="2021210" cy="669329"/>
                            </a:xfrm>
                            <a:prstGeom prst="rect">
                              <a:avLst/>
                            </a:prstGeom>
                            <a:gradFill flip="none" rotWithShape="1">
                              <a:gsLst>
                                <a:gs pos="0">
                                  <a:srgbClr val="599499"/>
                                </a:gs>
                                <a:gs pos="80000">
                                  <a:srgbClr val="75C3C9"/>
                                </a:gs>
                                <a:gs pos="100000">
                                  <a:srgbClr val="74C5CC"/>
                                </a:gs>
                              </a:gsLst>
                              <a:lin ang="16200000" scaled="0"/>
                            </a:gradFill>
                            <a:ln w="12700" cap="flat">
                              <a:noFill/>
                              <a:miter lim="400000"/>
                            </a:ln>
                            <a:effectLst>
                              <a:outerShdw blurRad="38100" dist="23000" dir="5400000" rotWithShape="0">
                                <a:srgbClr val="000000">
                                  <a:alpha val="35000"/>
                                </a:srgbClr>
                              </a:outerShdw>
                            </a:effectLst>
                          </wps:spPr>
                          <wps:bodyPr/>
                        </wps:wsp>
                        <wps:wsp>
                          <wps:cNvPr id="1073741878" name="Shape 1073741878"/>
                          <wps:cNvSpPr/>
                          <wps:spPr>
                            <a:xfrm>
                              <a:off x="91441" y="45720"/>
                              <a:ext cx="1750065" cy="549280"/>
                            </a:xfrm>
                            <a:prstGeom prst="rect">
                              <a:avLst/>
                            </a:prstGeom>
                            <a:noFill/>
                            <a:ln w="12700" cap="flat">
                              <a:noFill/>
                              <a:miter lim="400000"/>
                            </a:ln>
                            <a:effectLst/>
                          </wps:spPr>
                          <wps:txbx>
                            <w:txbxContent>
                              <w:p w:rsidR="00EF1D32" w:rsidRPr="009F68FE" w:rsidRDefault="00EF1D32">
                                <w:pPr>
                                  <w:pStyle w:val="BodyA"/>
                                  <w:rPr>
                                    <w:rStyle w:val="NoneA"/>
                                    <w:color w:val="FFFFFF"/>
                                    <w:sz w:val="24"/>
                                    <w:u w:color="FFFFFF"/>
                                  </w:rPr>
                                </w:pPr>
                                <w:r w:rsidRPr="009F68FE">
                                  <w:rPr>
                                    <w:rStyle w:val="NoneA"/>
                                    <w:rFonts w:ascii="Gill Sans SemiBold" w:hAnsi="Gill Sans SemiBold"/>
                                    <w:color w:val="FFFFFF"/>
                                    <w:sz w:val="24"/>
                                    <w:u w:color="FFFFFF"/>
                                  </w:rPr>
                                  <w:t>Setting Expectations</w:t>
                                </w:r>
                              </w:p>
                              <w:p w:rsidR="00EF1D32" w:rsidRPr="009F68FE" w:rsidRDefault="00EF1D32">
                                <w:pPr>
                                  <w:pStyle w:val="BodyA"/>
                                  <w:rPr>
                                    <w:sz w:val="24"/>
                                  </w:rPr>
                                </w:pPr>
                                <w:r w:rsidRPr="009F68FE">
                                  <w:rPr>
                                    <w:rStyle w:val="NoneA"/>
                                    <w:rFonts w:ascii="Gill Sans SemiBold" w:hAnsi="Gill Sans SemiBold"/>
                                    <w:i/>
                                    <w:iCs/>
                                    <w:color w:val="FFFFFF"/>
                                    <w:sz w:val="24"/>
                                    <w:u w:color="FFFFFF"/>
                                  </w:rPr>
                                  <w:t>Beginning of the Year</w:t>
                                </w:r>
                              </w:p>
                            </w:txbxContent>
                          </wps:txbx>
                          <wps:bodyPr wrap="square" lIns="0" tIns="0" rIns="0" bIns="0" numCol="1" anchor="t">
                            <a:noAutofit/>
                          </wps:bodyPr>
                        </wps:wsp>
                      </wpg:grpSp>
                      <wpg:grpSp>
                        <wpg:cNvPr id="1073741882" name="Group 1073741882"/>
                        <wpg:cNvGrpSpPr/>
                        <wpg:grpSpPr>
                          <a:xfrm>
                            <a:off x="-4" y="669087"/>
                            <a:ext cx="2021212" cy="2237112"/>
                            <a:chOff x="-1" y="-1"/>
                            <a:chExt cx="2021210" cy="2237110"/>
                          </a:xfrm>
                        </wpg:grpSpPr>
                        <wps:wsp>
                          <wps:cNvPr id="1073741880" name="Shape 1073741880"/>
                          <wps:cNvSpPr/>
                          <wps:spPr>
                            <a:xfrm>
                              <a:off x="-1" y="-1"/>
                              <a:ext cx="2021210" cy="2237110"/>
                            </a:xfrm>
                            <a:prstGeom prst="rect">
                              <a:avLst/>
                            </a:prstGeom>
                            <a:gradFill flip="none" rotWithShape="1">
                              <a:gsLst>
                                <a:gs pos="0">
                                  <a:srgbClr val="BABABA"/>
                                </a:gs>
                                <a:gs pos="35000">
                                  <a:srgbClr val="CFCFCF"/>
                                </a:gs>
                                <a:gs pos="100000">
                                  <a:srgbClr val="EDEDED"/>
                                </a:gs>
                              </a:gsLst>
                              <a:lin ang="16200000" scaled="0"/>
                            </a:gradFill>
                            <a:ln w="9525" cap="flat">
                              <a:solidFill>
                                <a:schemeClr val="accent2"/>
                              </a:solidFill>
                              <a:prstDash val="solid"/>
                              <a:round/>
                            </a:ln>
                            <a:effectLst>
                              <a:outerShdw blurRad="38100" dist="20000" dir="5400000" rotWithShape="0">
                                <a:srgbClr val="000000">
                                  <a:alpha val="38000"/>
                                </a:srgbClr>
                              </a:outerShdw>
                            </a:effectLst>
                          </wps:spPr>
                          <wps:bodyPr/>
                        </wps:wsp>
                        <wps:wsp>
                          <wps:cNvPr id="1073741881" name="Shape 1073741881"/>
                          <wps:cNvSpPr/>
                          <wps:spPr>
                            <a:xfrm>
                              <a:off x="95886" y="50365"/>
                              <a:ext cx="1745620" cy="680722"/>
                            </a:xfrm>
                            <a:prstGeom prst="rect">
                              <a:avLst/>
                            </a:prstGeom>
                            <a:noFill/>
                            <a:ln w="12700" cap="flat">
                              <a:noFill/>
                              <a:miter lim="400000"/>
                            </a:ln>
                            <a:effectLst/>
                          </wps:spPr>
                          <wps:txbx>
                            <w:txbxContent>
                              <w:p w:rsidR="00EF1D32" w:rsidRDefault="00EF1D32">
                                <w:pPr>
                                  <w:pStyle w:val="BodyA"/>
                                  <w:rPr>
                                    <w:rStyle w:val="NoneA"/>
                                    <w:sz w:val="22"/>
                                    <w:szCs w:val="22"/>
                                  </w:rPr>
                                </w:pPr>
                                <w:r>
                                  <w:rPr>
                                    <w:rStyle w:val="NoneA"/>
                                    <w:sz w:val="22"/>
                                    <w:szCs w:val="22"/>
                                  </w:rPr>
                                  <w:t>Orientation</w:t>
                                </w:r>
                              </w:p>
                              <w:p w:rsidR="00EF1D32" w:rsidRDefault="00EF1D32">
                                <w:pPr>
                                  <w:pStyle w:val="BodyA"/>
                                  <w:rPr>
                                    <w:rStyle w:val="NoneA"/>
                                    <w:sz w:val="22"/>
                                    <w:szCs w:val="22"/>
                                  </w:rPr>
                                </w:pPr>
                                <w:r>
                                  <w:rPr>
                                    <w:rStyle w:val="NoneA"/>
                                    <w:sz w:val="22"/>
                                    <w:szCs w:val="22"/>
                                  </w:rPr>
                                  <w:t>Beginning of Year Conference</w:t>
                                </w:r>
                              </w:p>
                              <w:p w:rsidR="00EF1D32" w:rsidRDefault="00EF1D32">
                                <w:pPr>
                                  <w:pStyle w:val="BodyA"/>
                                </w:pPr>
                                <w:r>
                                  <w:rPr>
                                    <w:rStyle w:val="NoneA"/>
                                    <w:i/>
                                    <w:iCs/>
                                    <w:color w:val="83C1C6"/>
                                    <w:u w:color="83C1C6"/>
                                  </w:rPr>
                                  <w:t>Must be completed by Sept 30</w:t>
                                </w:r>
                              </w:p>
                            </w:txbxContent>
                          </wps:txbx>
                          <wps:bodyPr wrap="square" lIns="0" tIns="0" rIns="0" bIns="0" numCol="1" anchor="t">
                            <a:noAutofit/>
                          </wps:bodyPr>
                        </wps:wsp>
                      </wpg:grpSp>
                      <wpg:grpSp>
                        <wpg:cNvPr id="1073741885" name="Group 1073741885"/>
                        <wpg:cNvGrpSpPr/>
                        <wpg:grpSpPr>
                          <a:xfrm>
                            <a:off x="2021204" y="15238"/>
                            <a:ext cx="2021211" cy="663715"/>
                            <a:chOff x="0" y="-1"/>
                            <a:chExt cx="2021209" cy="663713"/>
                          </a:xfrm>
                        </wpg:grpSpPr>
                        <wps:wsp>
                          <wps:cNvPr id="1073741883" name="Shape 1073741883"/>
                          <wps:cNvSpPr/>
                          <wps:spPr>
                            <a:xfrm>
                              <a:off x="-1" y="-2"/>
                              <a:ext cx="2021210" cy="663715"/>
                            </a:xfrm>
                            <a:prstGeom prst="rect">
                              <a:avLst/>
                            </a:prstGeom>
                            <a:gradFill flip="none" rotWithShape="1">
                              <a:gsLst>
                                <a:gs pos="0">
                                  <a:srgbClr val="BE6813"/>
                                </a:gs>
                                <a:gs pos="80000">
                                  <a:srgbClr val="F98819"/>
                                </a:gs>
                                <a:gs pos="100000">
                                  <a:srgbClr val="FF8915"/>
                                </a:gs>
                              </a:gsLst>
                              <a:lin ang="16200000" scaled="0"/>
                            </a:gradFill>
                            <a:ln w="12700" cap="flat">
                              <a:noFill/>
                              <a:miter lim="400000"/>
                            </a:ln>
                            <a:effectLst>
                              <a:outerShdw blurRad="38100" dist="23000" dir="5400000" rotWithShape="0">
                                <a:srgbClr val="000000">
                                  <a:alpha val="35000"/>
                                </a:srgbClr>
                              </a:outerShdw>
                            </a:effectLst>
                          </wps:spPr>
                          <wps:bodyPr/>
                        </wps:wsp>
                        <wps:wsp>
                          <wps:cNvPr id="1073741884" name="Shape 1073741884"/>
                          <wps:cNvSpPr/>
                          <wps:spPr>
                            <a:xfrm>
                              <a:off x="91440" y="45721"/>
                              <a:ext cx="1734826" cy="549280"/>
                            </a:xfrm>
                            <a:prstGeom prst="rect">
                              <a:avLst/>
                            </a:prstGeom>
                            <a:noFill/>
                            <a:ln w="12700" cap="flat">
                              <a:noFill/>
                              <a:miter lim="400000"/>
                            </a:ln>
                            <a:effectLst/>
                          </wps:spPr>
                          <wps:txbx>
                            <w:txbxContent>
                              <w:p w:rsidR="00EF1D32" w:rsidRPr="009F68FE" w:rsidRDefault="00EF1D32">
                                <w:pPr>
                                  <w:pStyle w:val="BodyA"/>
                                  <w:rPr>
                                    <w:rStyle w:val="NoneA"/>
                                    <w:color w:val="FFFFFF"/>
                                    <w:sz w:val="24"/>
                                    <w:u w:color="FFFFFF"/>
                                  </w:rPr>
                                </w:pPr>
                                <w:r w:rsidRPr="009F68FE">
                                  <w:rPr>
                                    <w:rStyle w:val="NoneA"/>
                                    <w:rFonts w:ascii="Gill Sans SemiBold" w:hAnsi="Gill Sans SemiBold"/>
                                    <w:color w:val="FFFFFF"/>
                                    <w:sz w:val="24"/>
                                    <w:u w:color="FFFFFF"/>
                                  </w:rPr>
                                  <w:t>Monitoring Progress</w:t>
                                </w:r>
                              </w:p>
                              <w:p w:rsidR="00EF1D32" w:rsidRPr="009F68FE" w:rsidRDefault="00EF1D32">
                                <w:pPr>
                                  <w:pStyle w:val="BodyA"/>
                                  <w:rPr>
                                    <w:sz w:val="24"/>
                                  </w:rPr>
                                </w:pPr>
                                <w:r w:rsidRPr="009F68FE">
                                  <w:rPr>
                                    <w:rStyle w:val="NoneA"/>
                                    <w:rFonts w:ascii="Gill Sans SemiBold" w:hAnsi="Gill Sans SemiBold"/>
                                    <w:i/>
                                    <w:iCs/>
                                    <w:color w:val="FFFFFF"/>
                                    <w:sz w:val="24"/>
                                    <w:u w:color="FFFFFF"/>
                                  </w:rPr>
                                  <w:t>Mid-Year</w:t>
                                </w:r>
                              </w:p>
                            </w:txbxContent>
                          </wps:txbx>
                          <wps:bodyPr wrap="square" lIns="0" tIns="0" rIns="0" bIns="0" numCol="1" anchor="t">
                            <a:noAutofit/>
                          </wps:bodyPr>
                        </wps:wsp>
                      </wpg:grpSp>
                      <wpg:grpSp>
                        <wpg:cNvPr id="1073741888" name="Group 1073741888"/>
                        <wpg:cNvGrpSpPr/>
                        <wpg:grpSpPr>
                          <a:xfrm>
                            <a:off x="2001953" y="674702"/>
                            <a:ext cx="2021212" cy="2237112"/>
                            <a:chOff x="-1" y="-1"/>
                            <a:chExt cx="2021210" cy="2237110"/>
                          </a:xfrm>
                        </wpg:grpSpPr>
                        <wps:wsp>
                          <wps:cNvPr id="1073741886" name="Shape 1073741886"/>
                          <wps:cNvSpPr/>
                          <wps:spPr>
                            <a:xfrm>
                              <a:off x="-1" y="-1"/>
                              <a:ext cx="2021210" cy="2237110"/>
                            </a:xfrm>
                            <a:prstGeom prst="rect">
                              <a:avLst/>
                            </a:prstGeom>
                            <a:gradFill flip="none" rotWithShape="1">
                              <a:gsLst>
                                <a:gs pos="0">
                                  <a:srgbClr val="BABABA"/>
                                </a:gs>
                                <a:gs pos="35000">
                                  <a:srgbClr val="CFCFCF"/>
                                </a:gs>
                                <a:gs pos="100000">
                                  <a:srgbClr val="EDEDED"/>
                                </a:gs>
                              </a:gsLst>
                              <a:lin ang="16200000" scaled="0"/>
                            </a:gradFill>
                            <a:ln w="9525" cap="flat">
                              <a:solidFill>
                                <a:schemeClr val="accent3"/>
                              </a:solidFill>
                              <a:prstDash val="solid"/>
                              <a:round/>
                            </a:ln>
                            <a:effectLst>
                              <a:outerShdw blurRad="38100" dist="20000" dir="5400000" rotWithShape="0">
                                <a:srgbClr val="000000">
                                  <a:alpha val="38000"/>
                                </a:srgbClr>
                              </a:outerShdw>
                            </a:effectLst>
                          </wps:spPr>
                          <wps:bodyPr/>
                        </wps:wsp>
                        <wps:wsp>
                          <wps:cNvPr id="1073741887" name="Shape 1073741887"/>
                          <wps:cNvSpPr/>
                          <wps:spPr>
                            <a:xfrm>
                              <a:off x="70051" y="80311"/>
                              <a:ext cx="1775465" cy="645161"/>
                            </a:xfrm>
                            <a:prstGeom prst="rect">
                              <a:avLst/>
                            </a:prstGeom>
                            <a:noFill/>
                            <a:ln w="12700" cap="flat">
                              <a:noFill/>
                              <a:miter lim="400000"/>
                            </a:ln>
                            <a:effectLst/>
                          </wps:spPr>
                          <wps:txbx>
                            <w:txbxContent>
                              <w:p w:rsidR="00EF1D32" w:rsidRDefault="00EF1D32">
                                <w:pPr>
                                  <w:pStyle w:val="BodyA"/>
                                  <w:ind w:left="180" w:hanging="180"/>
                                </w:pPr>
                                <w:r>
                                  <w:rPr>
                                    <w:rStyle w:val="NoneA"/>
                                  </w:rPr>
                                  <w:t>Mid-Year Conference Meeting Summary</w:t>
                                </w:r>
                              </w:p>
                              <w:p w:rsidR="00EF1D32" w:rsidRDefault="00EF1D32">
                                <w:pPr>
                                  <w:pStyle w:val="BodyA"/>
                                  <w:ind w:left="180" w:hanging="180"/>
                                  <w:rPr>
                                    <w:rStyle w:val="NoneA"/>
                                    <w:i/>
                                    <w:iCs/>
                                    <w:color w:val="E78D35"/>
                                    <w:u w:color="E78D35"/>
                                  </w:rPr>
                                </w:pPr>
                              </w:p>
                              <w:p w:rsidR="00EF1D32" w:rsidRDefault="00EF1D32">
                                <w:pPr>
                                  <w:pStyle w:val="BodyA"/>
                                  <w:ind w:left="180" w:hanging="180"/>
                                </w:pPr>
                                <w:r>
                                  <w:rPr>
                                    <w:rStyle w:val="NoneA"/>
                                    <w:i/>
                                    <w:iCs/>
                                    <w:color w:val="E78D35"/>
                                    <w:u w:color="E78D35"/>
                                  </w:rPr>
                                  <w:t>Observation #1 to be completed by Jan 30</w:t>
                                </w:r>
                              </w:p>
                            </w:txbxContent>
                          </wps:txbx>
                          <wps:bodyPr wrap="square" lIns="0" tIns="0" rIns="0" bIns="0" numCol="1" anchor="t">
                            <a:noAutofit/>
                          </wps:bodyPr>
                        </wps:wsp>
                      </wpg:grpSp>
                      <wpg:grpSp>
                        <wpg:cNvPr id="1073741891" name="Group 1073741891"/>
                        <wpg:cNvGrpSpPr/>
                        <wpg:grpSpPr>
                          <a:xfrm>
                            <a:off x="4036694" y="-2"/>
                            <a:ext cx="2021212" cy="800107"/>
                            <a:chOff x="-1" y="-2"/>
                            <a:chExt cx="2021210" cy="800106"/>
                          </a:xfrm>
                        </wpg:grpSpPr>
                        <wps:wsp>
                          <wps:cNvPr id="1073741889" name="Shape 1073741889"/>
                          <wps:cNvSpPr/>
                          <wps:spPr>
                            <a:xfrm>
                              <a:off x="-1" y="-2"/>
                              <a:ext cx="2021210" cy="800106"/>
                            </a:xfrm>
                            <a:prstGeom prst="rect">
                              <a:avLst/>
                            </a:prstGeom>
                            <a:gradFill flip="none" rotWithShape="1">
                              <a:gsLst>
                                <a:gs pos="0">
                                  <a:srgbClr val="657D26"/>
                                </a:gs>
                                <a:gs pos="80000">
                                  <a:srgbClr val="85A432"/>
                                </a:gs>
                                <a:gs pos="100000">
                                  <a:srgbClr val="86A730"/>
                                </a:gs>
                              </a:gsLst>
                              <a:lin ang="16200000" scaled="0"/>
                            </a:gradFill>
                            <a:ln w="12700" cap="flat">
                              <a:noFill/>
                              <a:miter lim="400000"/>
                            </a:ln>
                            <a:effectLst>
                              <a:outerShdw blurRad="38100" dist="23000" dir="5400000" rotWithShape="0">
                                <a:srgbClr val="000000">
                                  <a:alpha val="35000"/>
                                </a:srgbClr>
                              </a:outerShdw>
                            </a:effectLst>
                          </wps:spPr>
                          <wps:bodyPr/>
                        </wps:wsp>
                        <wps:wsp>
                          <wps:cNvPr id="1073741890" name="Shape 1073741890"/>
                          <wps:cNvSpPr/>
                          <wps:spPr>
                            <a:xfrm>
                              <a:off x="91440" y="45720"/>
                              <a:ext cx="1838330" cy="623607"/>
                            </a:xfrm>
                            <a:prstGeom prst="rect">
                              <a:avLst/>
                            </a:prstGeom>
                            <a:noFill/>
                            <a:ln w="12700" cap="flat">
                              <a:noFill/>
                              <a:miter lim="400000"/>
                            </a:ln>
                            <a:effectLst/>
                          </wps:spPr>
                          <wps:txbx>
                            <w:txbxContent>
                              <w:p w:rsidR="00EF1D32" w:rsidRPr="009F68FE" w:rsidRDefault="00EF1D32">
                                <w:pPr>
                                  <w:pStyle w:val="BodyA"/>
                                  <w:rPr>
                                    <w:rStyle w:val="NoneA"/>
                                    <w:color w:val="FFFFFF"/>
                                    <w:sz w:val="24"/>
                                    <w:u w:color="FFFFFF"/>
                                  </w:rPr>
                                </w:pPr>
                                <w:r w:rsidRPr="009F68FE">
                                  <w:rPr>
                                    <w:rStyle w:val="NoneA"/>
                                    <w:rFonts w:ascii="Gill Sans SemiBold" w:hAnsi="Gill Sans SemiBold"/>
                                    <w:color w:val="FFFFFF"/>
                                    <w:sz w:val="24"/>
                                    <w:u w:color="FFFFFF"/>
                                  </w:rPr>
                                  <w:t xml:space="preserve">Celebrating Growth and Looking Forward </w:t>
                                </w:r>
                              </w:p>
                              <w:p w:rsidR="00EF1D32" w:rsidRPr="009F68FE" w:rsidRDefault="00EF1D32">
                                <w:pPr>
                                  <w:pStyle w:val="BodyA"/>
                                  <w:rPr>
                                    <w:sz w:val="24"/>
                                  </w:rPr>
                                </w:pPr>
                                <w:r w:rsidRPr="009F68FE">
                                  <w:rPr>
                                    <w:rStyle w:val="NoneA"/>
                                    <w:rFonts w:ascii="Gill Sans SemiBold" w:hAnsi="Gill Sans SemiBold"/>
                                    <w:i/>
                                    <w:iCs/>
                                    <w:color w:val="FFFFFF"/>
                                    <w:sz w:val="24"/>
                                    <w:u w:color="FFFFFF"/>
                                  </w:rPr>
                                  <w:t>End of the Year</w:t>
                                </w:r>
                              </w:p>
                            </w:txbxContent>
                          </wps:txbx>
                          <wps:bodyPr wrap="square" lIns="0" tIns="0" rIns="0" bIns="0" numCol="1" anchor="t">
                            <a:noAutofit/>
                          </wps:bodyPr>
                        </wps:wsp>
                      </wpg:grpSp>
                      <wpg:grpSp>
                        <wpg:cNvPr id="1073741894" name="Group 1073741894"/>
                        <wpg:cNvGrpSpPr/>
                        <wpg:grpSpPr>
                          <a:xfrm>
                            <a:off x="4036694" y="685797"/>
                            <a:ext cx="2021212" cy="2245468"/>
                            <a:chOff x="-1" y="-2"/>
                            <a:chExt cx="2021210" cy="2245467"/>
                          </a:xfrm>
                        </wpg:grpSpPr>
                        <wps:wsp>
                          <wps:cNvPr id="1073741892" name="Shape 1073741892"/>
                          <wps:cNvSpPr/>
                          <wps:spPr>
                            <a:xfrm>
                              <a:off x="-1" y="-2"/>
                              <a:ext cx="2021210" cy="2245467"/>
                            </a:xfrm>
                            <a:prstGeom prst="rect">
                              <a:avLst/>
                            </a:prstGeom>
                            <a:gradFill flip="none" rotWithShape="1">
                              <a:gsLst>
                                <a:gs pos="0">
                                  <a:srgbClr val="BABABA"/>
                                </a:gs>
                                <a:gs pos="35000">
                                  <a:srgbClr val="CFCFCF"/>
                                </a:gs>
                                <a:gs pos="100000">
                                  <a:srgbClr val="EDEDED"/>
                                </a:gs>
                              </a:gsLst>
                              <a:lin ang="16200000" scaled="0"/>
                            </a:gradFill>
                            <a:ln w="9525" cap="flat">
                              <a:solidFill>
                                <a:schemeClr val="accent5"/>
                              </a:solidFill>
                              <a:prstDash val="solid"/>
                              <a:round/>
                            </a:ln>
                            <a:effectLst>
                              <a:outerShdw blurRad="38100" dist="20000" dir="5400000" rotWithShape="0">
                                <a:srgbClr val="000000">
                                  <a:alpha val="38000"/>
                                </a:srgbClr>
                              </a:outerShdw>
                            </a:effectLst>
                          </wps:spPr>
                          <wps:bodyPr/>
                        </wps:wsp>
                        <wps:wsp>
                          <wps:cNvPr id="1073741893" name="Shape 1073741893"/>
                          <wps:cNvSpPr/>
                          <wps:spPr>
                            <a:xfrm>
                              <a:off x="95885" y="50166"/>
                              <a:ext cx="1829441" cy="1913896"/>
                            </a:xfrm>
                            <a:prstGeom prst="rect">
                              <a:avLst/>
                            </a:prstGeom>
                            <a:noFill/>
                            <a:ln w="12700" cap="flat">
                              <a:noFill/>
                              <a:miter lim="400000"/>
                            </a:ln>
                            <a:effectLst/>
                          </wps:spPr>
                          <wps:txbx>
                            <w:txbxContent>
                              <w:p w:rsidR="00EF1D32" w:rsidRDefault="00EF1D32">
                                <w:pPr>
                                  <w:pStyle w:val="BodyA"/>
                                  <w:ind w:left="180" w:hanging="180"/>
                                </w:pPr>
                                <w:r>
                                  <w:rPr>
                                    <w:rStyle w:val="NoneA"/>
                                  </w:rPr>
                                  <w:t>Summative Performance Review</w:t>
                                </w:r>
                              </w:p>
                              <w:p w:rsidR="00EF1D32" w:rsidRDefault="00EF1D32">
                                <w:pPr>
                                  <w:pStyle w:val="BodyA"/>
                                  <w:ind w:left="180" w:hanging="180"/>
                                </w:pPr>
                                <w:r>
                                  <w:rPr>
                                    <w:rStyle w:val="NoneA"/>
                                    <w:lang w:val="it-IT"/>
                                  </w:rPr>
                                  <w:t>Summative Conference Meeting Summry</w:t>
                                </w:r>
                              </w:p>
                              <w:p w:rsidR="00EF1D32" w:rsidRDefault="00EF1D32">
                                <w:pPr>
                                  <w:pStyle w:val="BodyA"/>
                                  <w:ind w:left="180" w:hanging="180"/>
                                  <w:rPr>
                                    <w:rStyle w:val="NoneA"/>
                                    <w:i/>
                                    <w:iCs/>
                                    <w:color w:val="839C41"/>
                                    <w:u w:color="839C41"/>
                                  </w:rPr>
                                </w:pPr>
                                <w:r>
                                  <w:rPr>
                                    <w:rStyle w:val="NoneA"/>
                                    <w:i/>
                                    <w:iCs/>
                                    <w:color w:val="839C41"/>
                                    <w:u w:color="839C41"/>
                                  </w:rPr>
                                  <w:t>Observation #2 to be completed by Jun 30</w:t>
                                </w:r>
                              </w:p>
                              <w:p w:rsidR="00EF1D32" w:rsidRDefault="00EF1D32">
                                <w:pPr>
                                  <w:pStyle w:val="BodyA"/>
                                  <w:ind w:left="180" w:hanging="180"/>
                                  <w:rPr>
                                    <w:rStyle w:val="NoneA"/>
                                    <w:i/>
                                    <w:iCs/>
                                    <w:color w:val="839C41"/>
                                    <w:u w:color="839C41"/>
                                  </w:rPr>
                                </w:pPr>
                              </w:p>
                              <w:p w:rsidR="00EF1D32" w:rsidRDefault="00EF1D32">
                                <w:pPr>
                                  <w:pStyle w:val="BodyA"/>
                                  <w:ind w:left="180" w:hanging="180"/>
                                  <w:rPr>
                                    <w:rStyle w:val="NoneA"/>
                                    <w:i/>
                                    <w:iCs/>
                                    <w:color w:val="839C41"/>
                                    <w:u w:color="839C41"/>
                                  </w:rPr>
                                </w:pPr>
                              </w:p>
                              <w:p w:rsidR="00EF1D32" w:rsidRDefault="00EF1D32">
                                <w:pPr>
                                  <w:pStyle w:val="BodyA"/>
                                  <w:ind w:left="66"/>
                                </w:pPr>
                              </w:p>
                            </w:txbxContent>
                          </wps:txbx>
                          <wps:bodyPr wrap="square" lIns="0" tIns="0" rIns="0" bIns="0" numCol="1" anchor="t">
                            <a:noAutofit/>
                          </wps:bodyPr>
                        </wps:wsp>
                      </wpg:grpSp>
                      <wpg:grpSp>
                        <wpg:cNvPr id="1073741897" name="Group 1073741897"/>
                        <wpg:cNvGrpSpPr/>
                        <wpg:grpSpPr>
                          <a:xfrm>
                            <a:off x="1" y="1943101"/>
                            <a:ext cx="6057906" cy="1028703"/>
                            <a:chOff x="0" y="0"/>
                            <a:chExt cx="6057904" cy="1028702"/>
                          </a:xfrm>
                        </wpg:grpSpPr>
                        <wps:wsp>
                          <wps:cNvPr id="1073741895" name="Shape 1073741895"/>
                          <wps:cNvSpPr/>
                          <wps:spPr>
                            <a:xfrm>
                              <a:off x="-1" y="0"/>
                              <a:ext cx="6057906" cy="1028703"/>
                            </a:xfrm>
                            <a:prstGeom prst="leftRightArrow">
                              <a:avLst>
                                <a:gd name="adj1" fmla="val 50000"/>
                                <a:gd name="adj2" fmla="val 50000"/>
                              </a:avLst>
                            </a:prstGeom>
                            <a:gradFill flip="none" rotWithShape="1">
                              <a:gsLst>
                                <a:gs pos="0">
                                  <a:srgbClr val="BC9225"/>
                                </a:gs>
                                <a:gs pos="80000">
                                  <a:srgbClr val="F7C031"/>
                                </a:gs>
                                <a:gs pos="100000">
                                  <a:srgbClr val="FCC32D"/>
                                </a:gs>
                              </a:gsLst>
                              <a:lin ang="16200000" scaled="0"/>
                            </a:gradFill>
                            <a:ln w="9525" cap="flat">
                              <a:solidFill>
                                <a:srgbClr val="E7B944"/>
                              </a:solidFill>
                              <a:prstDash val="solid"/>
                              <a:round/>
                            </a:ln>
                            <a:effectLst>
                              <a:outerShdw blurRad="38100" dist="23000" dir="5400000" rotWithShape="0">
                                <a:srgbClr val="000000">
                                  <a:alpha val="35000"/>
                                </a:srgbClr>
                              </a:outerShdw>
                            </a:effectLst>
                          </wps:spPr>
                          <wps:bodyPr/>
                        </wps:wsp>
                        <wps:wsp>
                          <wps:cNvPr id="1073741896" name="Shape 1073741896"/>
                          <wps:cNvSpPr/>
                          <wps:spPr>
                            <a:xfrm>
                              <a:off x="342899" y="206375"/>
                              <a:ext cx="5486406" cy="571502"/>
                            </a:xfrm>
                            <a:prstGeom prst="rect">
                              <a:avLst/>
                            </a:prstGeom>
                            <a:noFill/>
                            <a:ln w="12700" cap="flat">
                              <a:noFill/>
                              <a:miter lim="400000"/>
                            </a:ln>
                            <a:effectLst/>
                          </wps:spPr>
                          <wps:txbx>
                            <w:txbxContent>
                              <w:p w:rsidR="00EF1D32" w:rsidRPr="00D04C31" w:rsidRDefault="00EF1D32">
                                <w:pPr>
                                  <w:pStyle w:val="BodyA"/>
                                  <w:jc w:val="center"/>
                                  <w:rPr>
                                    <w:rStyle w:val="NoneA"/>
                                    <w:rFonts w:ascii="Gill Sans SemiBold" w:eastAsia="Gill Sans SemiBold" w:hAnsi="Gill Sans SemiBold" w:cs="Gill Sans SemiBold"/>
                                    <w:color w:val="FFFFFF"/>
                                    <w:sz w:val="22"/>
                                    <w:u w:color="FFFFFF"/>
                                  </w:rPr>
                                </w:pPr>
                                <w:r w:rsidRPr="00D04C31">
                                  <w:rPr>
                                    <w:rStyle w:val="NoneA"/>
                                    <w:rFonts w:ascii="Gill Sans SemiBold" w:hAnsi="Gill Sans SemiBold"/>
                                    <w:color w:val="FFFFFF"/>
                                    <w:sz w:val="22"/>
                                    <w:u w:color="FFFFFF"/>
                                  </w:rPr>
                                  <w:t>Ongoing Formative Assessment and Feedback Process</w:t>
                                </w:r>
                              </w:p>
                              <w:p w:rsidR="00EF1D32" w:rsidRPr="00D04C31" w:rsidRDefault="00EF1D32">
                                <w:pPr>
                                  <w:pStyle w:val="BodyA"/>
                                  <w:jc w:val="center"/>
                                  <w:rPr>
                                    <w:rStyle w:val="NoneA"/>
                                    <w:i/>
                                    <w:iCs/>
                                    <w:color w:val="FFFFFF"/>
                                    <w:sz w:val="28"/>
                                    <w:szCs w:val="20"/>
                                    <w:u w:color="FFFFFF"/>
                                  </w:rPr>
                                </w:pPr>
                                <w:r w:rsidRPr="00D04C31">
                                  <w:rPr>
                                    <w:rStyle w:val="NoneA"/>
                                    <w:i/>
                                    <w:iCs/>
                                    <w:color w:val="FFFFFF"/>
                                    <w:sz w:val="28"/>
                                    <w:szCs w:val="20"/>
                                    <w:u w:color="FFFFFF"/>
                                  </w:rPr>
                                  <w:t xml:space="preserve">Self-Reflection </w:t>
                                </w:r>
                                <w:r w:rsidRPr="00D04C31">
                                  <w:rPr>
                                    <w:rStyle w:val="NoneA"/>
                                    <w:rFonts w:ascii="Arial Unicode MS" w:hAnsi="Arial Unicode MS"/>
                                    <w:color w:val="FFFFFF"/>
                                    <w:sz w:val="28"/>
                                    <w:szCs w:val="20"/>
                                    <w:u w:color="FFFFFF"/>
                                  </w:rPr>
                                  <w:t>•</w:t>
                                </w:r>
                                <w:r w:rsidRPr="00D04C31">
                                  <w:rPr>
                                    <w:rStyle w:val="NoneA"/>
                                    <w:i/>
                                    <w:iCs/>
                                    <w:color w:val="FFFFFF"/>
                                    <w:sz w:val="28"/>
                                    <w:szCs w:val="20"/>
                                    <w:u w:color="FFFFFF"/>
                                    <w:lang w:val="fr-FR"/>
                                  </w:rPr>
                                  <w:t xml:space="preserve"> Observation </w:t>
                                </w:r>
                                <w:r w:rsidRPr="00D04C31">
                                  <w:rPr>
                                    <w:rStyle w:val="NoneA"/>
                                    <w:rFonts w:ascii="Arial Unicode MS" w:hAnsi="Arial Unicode MS"/>
                                    <w:color w:val="FFFFFF"/>
                                    <w:sz w:val="28"/>
                                    <w:szCs w:val="20"/>
                                    <w:u w:color="FFFFFF"/>
                                  </w:rPr>
                                  <w:t>•</w:t>
                                </w:r>
                                <w:r w:rsidRPr="00D04C31">
                                  <w:rPr>
                                    <w:rStyle w:val="NoneA"/>
                                    <w:i/>
                                    <w:iCs/>
                                    <w:color w:val="FFFFFF"/>
                                    <w:sz w:val="28"/>
                                    <w:szCs w:val="20"/>
                                    <w:u w:color="FFFFFF"/>
                                  </w:rPr>
                                  <w:t xml:space="preserve"> Documentation</w:t>
                                </w:r>
                              </w:p>
                              <w:p w:rsidR="00EF1D32" w:rsidRDefault="00EF1D32">
                                <w:pPr>
                                  <w:pStyle w:val="BodyA"/>
                                  <w:jc w:val="center"/>
                                  <w:rPr>
                                    <w:rStyle w:val="NoneA"/>
                                    <w:i/>
                                    <w:iCs/>
                                    <w:color w:val="FFFFFF"/>
                                    <w:sz w:val="20"/>
                                    <w:szCs w:val="20"/>
                                    <w:u w:color="FFFFFF"/>
                                  </w:rPr>
                                </w:pPr>
                                <w:r>
                                  <w:rPr>
                                    <w:rStyle w:val="NoneA"/>
                                    <w:i/>
                                    <w:iCs/>
                                    <w:color w:val="FFFFFF"/>
                                    <w:sz w:val="20"/>
                                    <w:szCs w:val="20"/>
                                    <w:u w:color="FFFFFF"/>
                                  </w:rPr>
                                  <w:t xml:space="preserve">Progress towards growth </w:t>
                                </w:r>
                                <w:r>
                                  <w:rPr>
                                    <w:rStyle w:val="NoneA"/>
                                    <w:rFonts w:ascii="Arial Unicode MS" w:hAnsi="Arial Unicode MS"/>
                                    <w:color w:val="FFFFFF"/>
                                    <w:sz w:val="20"/>
                                    <w:szCs w:val="20"/>
                                    <w:u w:color="FFFFFF"/>
                                  </w:rPr>
                                  <w:t>•</w:t>
                                </w:r>
                                <w:r>
                                  <w:rPr>
                                    <w:rStyle w:val="NoneA"/>
                                    <w:i/>
                                    <w:iCs/>
                                    <w:color w:val="FFFFFF"/>
                                    <w:sz w:val="20"/>
                                    <w:szCs w:val="20"/>
                                    <w:u w:color="FFFFFF"/>
                                  </w:rPr>
                                  <w:t xml:space="preserve"> Feedback</w:t>
                                </w:r>
                              </w:p>
                              <w:p w:rsidR="00EF1D32" w:rsidRDefault="00EF1D32">
                                <w:pPr>
                                  <w:pStyle w:val="BodyA"/>
                                </w:pPr>
                                <w:r>
                                  <w:rPr>
                                    <w:rStyle w:val="NoneA"/>
                                    <w:rFonts w:ascii="Times" w:hAnsi="Times"/>
                                    <w:i/>
                                    <w:iCs/>
                                    <w:sz w:val="20"/>
                                    <w:szCs w:val="20"/>
                                  </w:rPr>
                                  <w:t xml:space="preserve"> </w:t>
                                </w:r>
                              </w:p>
                            </w:txbxContent>
                          </wps:txbx>
                          <wps:bodyPr wrap="square" lIns="45718" tIns="45718" rIns="45718" bIns="45718" numCol="1" anchor="t">
                            <a:noAutofit/>
                          </wps:bodyPr>
                        </wps:wsp>
                      </wpg:grpSp>
                    </wpg:wgp>
                  </a:graphicData>
                </a:graphic>
              </wp:anchor>
            </w:drawing>
          </mc:Choice>
          <mc:Fallback>
            <w:pict>
              <v:group w14:anchorId="455D56C2" id="_x0000_s1070" style="position:absolute;margin-left:68.4pt;margin-top:190.2pt;width:477pt;height:234pt;z-index:251661312;mso-wrap-distance-left:4.5pt;mso-wrap-distance-top:4.5pt;mso-wrap-distance-right:4.5pt;mso-wrap-distance-bottom:4.5pt;mso-position-horizontal-relative:page;mso-position-vertical-relative:page" coordorigin="" coordsize="60579,29718"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">
                <v:group id="Group 1073741879" o:spid="_x0000_s1071" style="position:absolute;width:20212;height:6693" coordorigin="" coordsize="20212,6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">
                  <v:rect id="Shape 1073741877" o:spid="_x0000_s1072" style="position:absolute;width:20212;height:6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m1aMcA&#10;AADjAAAADwAAAGRycy9kb3ducmV2LnhtbERPS2vCQBC+C/0Pywi96cYHSUhdxQqF6qlGDx6H7DQb&#10;zM6G7Fbjv3cLhR7ne89qM9hW3Kj3jWMFs2kCgrhyuuFawfn0MclB+ICssXVMCh7kYbN+Ga2w0O7O&#10;R7qVoRYxhH2BCkwIXSGlrwxZ9FPXEUfu2/UWQzz7Wuoe7zHctnKeJKm02HBsMNjRzlB1LX+sAn04&#10;prjclu3Xe5qbwyJc9vvqotTreNi+gQg0hH/xn/tTx/lJtsiWszzL4PenCIBcP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dZtWjHAAAA4wAAAA8AAAAAAAAAAAAAAAAAmAIAAGRy&#10;cy9kb3ducmV2LnhtbFBLBQYAAAAABAAEAPUAAACMAwAAAAA=&#10;" fillcolor="#599499" stroked="f" strokeweight="1pt">
                    <v:fill color2="#74c5cc" rotate="t" angle="180" colors="0 #599499;52429f #75c3c9;1 #74c5cc" focus="100%" type="gradient">
                      <o:fill v:ext="view" type="gradientUnscaled"/>
                    </v:fill>
                    <v:stroke miterlimit="4"/>
                    <v:shadow on="t" color="black" opacity="22937f" origin=",.5" offset="0,.63889mm"/>
                  </v:rect>
                  <v:rect id="Shape 1073741878" o:spid="_x0000_s1073" style="position:absolute;left:914;top:457;width:17501;height:5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pE6MgA&#10;AADjAAAADwAAAGRycy9kb3ducmV2LnhtbESPQWvCQBCF74L/YRmhN93YipHoKlIotLeaFsHbkB2T&#10;YHY2ZLdx/fedQ6HHmffmvW92h+Q6NdIQWs8GlosMFHHlbcu1ge+vt/kGVIjIFjvPZOBBAQ776WSH&#10;hfV3PtFYxlpJCIcCDTQx9oXWoWrIYVj4nli0qx8cRhmHWtsB7xLuOv2cZWvtsGVpaLCn14aqW/nj&#10;DJyD/Yj0+HR+VeJljac0pjYZ8zRLxy2oSCn+m/+u363gZ/lLvlpucoGWn2QBev8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2kToyAAAAOMAAAAPAAAAAAAAAAAAAAAAAJgCAABk&#10;cnMvZG93bnJldi54bWxQSwUGAAAAAAQABAD1AAAAjQMAAAAA&#10;" filled="f" stroked="f" strokeweight="1pt">
                    <v:stroke miterlimit="4"/>
                    <v:textbox inset="0,0,0,0">
                      <w:txbxContent>
                        <w:p w:rsidR="00EF1D32" w:rsidRPr="009F68FE" w:rsidRDefault="00EF1D32">
                          <w:pPr>
                            <w:pStyle w:val="BodyA"/>
                            <w:rPr>
                              <w:rStyle w:val="NoneA"/>
                              <w:color w:val="FFFFFF"/>
                              <w:sz w:val="24"/>
                              <w:u w:color="FFFFFF"/>
                            </w:rPr>
                          </w:pPr>
                          <w:r w:rsidRPr="009F68FE">
                            <w:rPr>
                              <w:rStyle w:val="NoneA"/>
                              <w:rFonts w:ascii="Gill Sans SemiBold" w:hAnsi="Gill Sans SemiBold"/>
                              <w:color w:val="FFFFFF"/>
                              <w:sz w:val="24"/>
                              <w:u w:color="FFFFFF"/>
                            </w:rPr>
                            <w:t>Setting Expectations</w:t>
                          </w:r>
                        </w:p>
                        <w:p w:rsidR="00EF1D32" w:rsidRPr="009F68FE" w:rsidRDefault="00EF1D32">
                          <w:pPr>
                            <w:pStyle w:val="BodyA"/>
                            <w:rPr>
                              <w:sz w:val="24"/>
                            </w:rPr>
                          </w:pPr>
                          <w:r w:rsidRPr="009F68FE">
                            <w:rPr>
                              <w:rStyle w:val="NoneA"/>
                              <w:rFonts w:ascii="Gill Sans SemiBold" w:hAnsi="Gill Sans SemiBold"/>
                              <w:i/>
                              <w:iCs/>
                              <w:color w:val="FFFFFF"/>
                              <w:sz w:val="24"/>
                              <w:u w:color="FFFFFF"/>
                            </w:rPr>
                            <w:t>Beginning of the Year</w:t>
                          </w:r>
                        </w:p>
                      </w:txbxContent>
                    </v:textbox>
                  </v:rect>
                </v:group>
                <v:group id="Group 1073741882" o:spid="_x0000_s1074" style="position:absolute;top:6690;width:20212;height:22371" coordorigin="" coordsize="20212,22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O5jl+XIAAAA&#10;4wAAAA8AAAAAAAAAAAAAAAAAqgIAAGRycy9kb3ducmV2LnhtbFBLBQYAAAAABAAEAPoAAACfAwAA&#10;AAA=&#10;">
                  <v:rect id="Shape 1073741880" o:spid="_x0000_s1075" style="position:absolute;width:20212;height:22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" fillcolor="#bababa" strokecolor="#83c1c6 [3205]">
                    <v:fill color2="#ededed" rotate="t" angle="180" colors="0 #bababa;22938f #cfcfcf;1 #ededed" focus="100%" type="gradient">
                      <o:fill v:ext="view" type="gradientUnscaled"/>
                    </v:fill>
                    <v:stroke joinstyle="round"/>
                    <v:shadow on="t" color="black" opacity="24903f" origin=",.5" offset="0,.55556mm"/>
                  </v:rect>
                  <v:rect id="Shape 1073741881" o:spid="_x0000_s1076" style="position:absolute;left:958;top:503;width:17457;height:6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WdUsQA&#10;AADjAAAADwAAAGRycy9kb3ducmV2LnhtbERPX2vCMBB/H/gdwgl7m2k30VKNIoLg3mYVwbejOdti&#10;cylNVuO3XwaCj/f7f8t1MK0YqHeNZQXpJAFBXFrdcKXgdNx9ZCCcR9bYWiYFD3KwXo3elphre+cD&#10;DYWvRAxhl6OC2vsul9KVNRl0E9sRR+5qe4M+nn0ldY/3GG5a+ZkkM2mw4dhQY0fbmspb8WsUnJ3+&#10;9vT4MXZa4GWGhzCEJij1Pg6bBQhPwb/ET/dex/nJ/Gs+TbMshf+fIgB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1nVLEAAAA4wAAAA8AAAAAAAAAAAAAAAAAmAIAAGRycy9k&#10;b3ducmV2LnhtbFBLBQYAAAAABAAEAPUAAACJAwAAAAA=&#10;" filled="f" stroked="f" strokeweight="1pt">
                    <v:stroke miterlimit="4"/>
                    <v:textbox inset="0,0,0,0">
                      <w:txbxContent>
                        <w:p w:rsidR="00EF1D32" w:rsidRDefault="00EF1D32">
                          <w:pPr>
                            <w:pStyle w:val="BodyA"/>
                            <w:rPr>
                              <w:rStyle w:val="NoneA"/>
                              <w:sz w:val="22"/>
                              <w:szCs w:val="22"/>
                            </w:rPr>
                          </w:pPr>
                          <w:r>
                            <w:rPr>
                              <w:rStyle w:val="NoneA"/>
                              <w:sz w:val="22"/>
                              <w:szCs w:val="22"/>
                            </w:rPr>
                            <w:t>Orientation</w:t>
                          </w:r>
                        </w:p>
                        <w:p w:rsidR="00EF1D32" w:rsidRDefault="00EF1D32">
                          <w:pPr>
                            <w:pStyle w:val="BodyA"/>
                            <w:rPr>
                              <w:rStyle w:val="NoneA"/>
                              <w:sz w:val="22"/>
                              <w:szCs w:val="22"/>
                            </w:rPr>
                          </w:pPr>
                          <w:r>
                            <w:rPr>
                              <w:rStyle w:val="NoneA"/>
                              <w:sz w:val="22"/>
                              <w:szCs w:val="22"/>
                            </w:rPr>
                            <w:t>Beginning of Year Conference</w:t>
                          </w:r>
                        </w:p>
                        <w:p w:rsidR="00EF1D32" w:rsidRDefault="00EF1D32">
                          <w:pPr>
                            <w:pStyle w:val="BodyA"/>
                          </w:pPr>
                          <w:r>
                            <w:rPr>
                              <w:rStyle w:val="NoneA"/>
                              <w:i/>
                              <w:iCs/>
                              <w:color w:val="83C1C6"/>
                              <w:u w:color="83C1C6"/>
                            </w:rPr>
                            <w:t>Must be completed by Sept 30</w:t>
                          </w:r>
                        </w:p>
                      </w:txbxContent>
                    </v:textbox>
                  </v:rect>
                </v:group>
                <v:group id="Group 1073741885" o:spid="_x0000_s1077" style="position:absolute;left:20212;top:152;width:20212;height:6637" coordorigin="" coordsize="20212,66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GGKD5HIAAAA&#10;4wAAAA8AAAAAAAAAAAAAAAAAqgIAAGRycy9kb3ducmV2LnhtbFBLBQYAAAAABAAEAPoAAACfAwAA&#10;AAA=&#10;">
                  <v:rect id="Shape 1073741883" o:spid="_x0000_s1078" style="position:absolute;width:20212;height:66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Q6ickA&#10;AADjAAAADwAAAGRycy9kb3ducmV2LnhtbERPX2vCMBB/H/gdwgl7m2nXMbvOKDIYjMEGdoqv1+Zs&#10;q82lazKt+/SLIOzxfv9vthhMK47Uu8aygngSgSAurW64UrD+er1LQTiPrLG1TArO5GAxH93MMNP2&#10;xCs65r4SIYRdhgpq77tMSlfWZNBNbEccuJ3tDfpw9pXUPZ5CuGnlfRQ9SoMNh4YaO3qpqTzkP0bB&#10;d8HN/qlI8s32/Jt8fBaYb+N3pW7Hw/IZhKfB/4uv7jcd5kfTZPoQp2kCl58CAHL+B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YuQ6ickAAADjAAAADwAAAAAAAAAAAAAAAACYAgAA&#10;ZHJzL2Rvd25yZXYueG1sUEsFBgAAAAAEAAQA9QAAAI4DAAAAAA==&#10;" fillcolor="#be6813" stroked="f" strokeweight="1pt">
                    <v:fill color2="#ff8915" rotate="t" angle="180" colors="0 #be6813;52429f #f98819;1 #ff8915" focus="100%" type="gradient">
                      <o:fill v:ext="view" type="gradientUnscaled"/>
                    </v:fill>
                    <v:stroke miterlimit="4"/>
                    <v:shadow on="t" color="black" opacity="22937f" origin=",.5" offset="0,.63889mm"/>
                  </v:rect>
                  <v:rect id="Shape 1073741884" o:spid="_x0000_s1079" style="position:absolute;left:914;top:457;width:17348;height:5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I+ysQA&#10;AADjAAAADwAAAGRycy9kb3ducmV2LnhtbERPX2vCMBB/H/gdwgl7m6lb0VKNIoKgb7OK4NvRnG2x&#10;uZQmq/Hbm8Fgj/f7f8t1MK0YqHeNZQXTSQKCuLS64UrB+bT7yEA4j6yxtUwKnuRgvRq9LTHX9sFH&#10;GgpfiRjCLkcFtfddLqUrazLoJrYjjtzN9gZ9PPtK6h4fMdy08jNJZtJgw7Ghxo62NZX34scouDh9&#10;8PT8NjYt8DrDYxhCE5R6H4fNAoSn4P/Ff+69jvOT+dc8nWZZCr8/RQDk6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CPsrEAAAA4wAAAA8AAAAAAAAAAAAAAAAAmAIAAGRycy9k&#10;b3ducmV2LnhtbFBLBQYAAAAABAAEAPUAAACJAwAAAAA=&#10;" filled="f" stroked="f" strokeweight="1pt">
                    <v:stroke miterlimit="4"/>
                    <v:textbox inset="0,0,0,0">
                      <w:txbxContent>
                        <w:p w:rsidR="00EF1D32" w:rsidRPr="009F68FE" w:rsidRDefault="00EF1D32">
                          <w:pPr>
                            <w:pStyle w:val="BodyA"/>
                            <w:rPr>
                              <w:rStyle w:val="NoneA"/>
                              <w:color w:val="FFFFFF"/>
                              <w:sz w:val="24"/>
                              <w:u w:color="FFFFFF"/>
                            </w:rPr>
                          </w:pPr>
                          <w:r w:rsidRPr="009F68FE">
                            <w:rPr>
                              <w:rStyle w:val="NoneA"/>
                              <w:rFonts w:ascii="Gill Sans SemiBold" w:hAnsi="Gill Sans SemiBold"/>
                              <w:color w:val="FFFFFF"/>
                              <w:sz w:val="24"/>
                              <w:u w:color="FFFFFF"/>
                            </w:rPr>
                            <w:t>Monitoring Progress</w:t>
                          </w:r>
                        </w:p>
                        <w:p w:rsidR="00EF1D32" w:rsidRPr="009F68FE" w:rsidRDefault="00EF1D32">
                          <w:pPr>
                            <w:pStyle w:val="BodyA"/>
                            <w:rPr>
                              <w:sz w:val="24"/>
                            </w:rPr>
                          </w:pPr>
                          <w:r w:rsidRPr="009F68FE">
                            <w:rPr>
                              <w:rStyle w:val="NoneA"/>
                              <w:rFonts w:ascii="Gill Sans SemiBold" w:hAnsi="Gill Sans SemiBold"/>
                              <w:i/>
                              <w:iCs/>
                              <w:color w:val="FFFFFF"/>
                              <w:sz w:val="24"/>
                              <w:u w:color="FFFFFF"/>
                            </w:rPr>
                            <w:t>Mid-Year</w:t>
                          </w:r>
                        </w:p>
                      </w:txbxContent>
                    </v:textbox>
                  </v:rect>
                </v:group>
                <v:group id="Group 1073741888" o:spid="_x0000_s1080" style="position:absolute;left:20019;top:6747;width:20212;height:22371" coordorigin="" coordsize="20212,22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">
                  <v:rect id="Shape 1073741886" o:spid="_x0000_s1081" style="position:absolute;width:20212;height:22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nv0cgA&#10;AADjAAAADwAAAGRycy9kb3ducmV2LnhtbERP3WvCMBB/H/g/hBvsbSZuQ0s1ytzYhyDMVcHXo7k1&#10;xeZSmsx2//0yGPh4v+9brAbXiDN1ofasYTJWIIhLb2quNBz2L7cZiBCRDTaeScMPBVgtR1cLzI3v&#10;+ZPORaxECuGQowYbY5tLGUpLDsPYt8SJ+/Kdw5jOrpKmwz6Fu0beKTWVDmtODRZberJUnopvp0G+&#10;PR/64rheH3m7493rx7BRmdX65np4nIOINMSL+N/9btJ8NbufPUyybAp/PyUA5PI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cee/RyAAAAOMAAAAPAAAAAAAAAAAAAAAAAJgCAABk&#10;cnMvZG93bnJldi54bWxQSwUGAAAAAAQABAD1AAAAjQMAAAAA&#10;" fillcolor="#bababa" strokecolor="#e78d35 [3206]">
                    <v:fill color2="#ededed" rotate="t" angle="180" colors="0 #bababa;22938f #cfcfcf;1 #ededed" focus="100%" type="gradient">
                      <o:fill v:ext="view" type="gradientUnscaled"/>
                    </v:fill>
                    <v:stroke joinstyle="round"/>
                    <v:shadow on="t" color="black" opacity="24903f" origin=",.5" offset="0,.55556mm"/>
                  </v:rect>
                  <v:rect id="Shape 1073741887" o:spid="_x0000_s1082" style="position:absolute;left:700;top:803;width:17755;height:6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CgvcQA&#10;AADjAAAADwAAAGRycy9kb3ducmV2LnhtbERPX2vCMBB/H/gdwgl7m6mb2FKNIoLg3mYVwbejOdti&#10;cylNVuO3XwaCj/f7f8t1MK0YqHeNZQXTSQKCuLS64UrB6bj7yEA4j6yxtUwKHuRgvRq9LTHX9s4H&#10;GgpfiRjCLkcFtfddLqUrazLoJrYjjtzV9gZ9PPtK6h7vMdy08jNJ5tJgw7Ghxo62NZW34tcoODv9&#10;7enxY+yswMscD2EITVDqfRw2CxCegn+Jn+69jvOT9CudTbMshf+fIgB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QoL3EAAAA4wAAAA8AAAAAAAAAAAAAAAAAmAIAAGRycy9k&#10;b3ducmV2LnhtbFBLBQYAAAAABAAEAPUAAACJAwAAAAA=&#10;" filled="f" stroked="f" strokeweight="1pt">
                    <v:stroke miterlimit="4"/>
                    <v:textbox inset="0,0,0,0">
                      <w:txbxContent>
                        <w:p w:rsidR="00EF1D32" w:rsidRDefault="00EF1D32">
                          <w:pPr>
                            <w:pStyle w:val="BodyA"/>
                            <w:ind w:left="180" w:hanging="180"/>
                          </w:pPr>
                          <w:r>
                            <w:rPr>
                              <w:rStyle w:val="NoneA"/>
                            </w:rPr>
                            <w:t>Mid-Year Conference Meeting Summary</w:t>
                          </w:r>
                        </w:p>
                        <w:p w:rsidR="00EF1D32" w:rsidRDefault="00EF1D32">
                          <w:pPr>
                            <w:pStyle w:val="BodyA"/>
                            <w:ind w:left="180" w:hanging="180"/>
                            <w:rPr>
                              <w:rStyle w:val="NoneA"/>
                              <w:i/>
                              <w:iCs/>
                              <w:color w:val="E78D35"/>
                              <w:u w:color="E78D35"/>
                            </w:rPr>
                          </w:pPr>
                        </w:p>
                        <w:p w:rsidR="00EF1D32" w:rsidRDefault="00EF1D32">
                          <w:pPr>
                            <w:pStyle w:val="BodyA"/>
                            <w:ind w:left="180" w:hanging="180"/>
                          </w:pPr>
                          <w:r>
                            <w:rPr>
                              <w:rStyle w:val="NoneA"/>
                              <w:i/>
                              <w:iCs/>
                              <w:color w:val="E78D35"/>
                              <w:u w:color="E78D35"/>
                            </w:rPr>
                            <w:t>Observation #1 to be completed by Jan 30</w:t>
                          </w:r>
                        </w:p>
                      </w:txbxContent>
                    </v:textbox>
                  </v:rect>
                </v:group>
                <v:group id="Group 1073741891" o:spid="_x0000_s1083" style="position:absolute;left:40366;width:20213;height:8001" coordorigin="" coordsize="20212,80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">
                  <v:rect id="Shape 1073741889" o:spid="_x0000_s1084" style="position:absolute;width:20212;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yFkcgA&#10;AADjAAAADwAAAGRycy9kb3ducmV2LnhtbERPX0vDMBB/F/Ydwg18c+k2cbUuG0MsCoJgu4c9Hs3Z&#10;lCaX0mRb/fZGEHy83//b7idnxYXG0HlWsFxkIIgbrztuFRzr8i4HESKyRuuZFHxTgP1udrPFQvsr&#10;f9Kliq1IIRwKVGBiHAopQ2PIYVj4gThxX350GNM5tlKPeE3hzspVlj1Ihx2nBoMDPRtq+ursFDTH&#10;91d7LvvSvlSn04dt696sa6Vu59PhCUSkKf6L/9xvOs3PNuvN/TLPH+H3pwSA3P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mfIWRyAAAAOMAAAAPAAAAAAAAAAAAAAAAAJgCAABk&#10;cnMvZG93bnJldi54bWxQSwUGAAAAAAQABAD1AAAAjQMAAAAA&#10;" fillcolor="#657d26" stroked="f" strokeweight="1pt">
                    <v:fill color2="#86a730" rotate="t" angle="180" colors="0 #657d26;52429f #85a432;1 #86a730" focus="100%" type="gradient">
                      <o:fill v:ext="view" type="gradientUnscaled"/>
                    </v:fill>
                    <v:stroke miterlimit="4"/>
                    <v:shadow on="t" color="black" opacity="22937f" origin=",.5" offset="0,.63889mm"/>
                  </v:rect>
                  <v:rect id="Shape 1073741890" o:spid="_x0000_s1085" style="position:absolute;left:914;top:457;width:18383;height:6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CuFMkA&#10;AADjAAAADwAAAGRycy9kb3ducmV2LnhtbESPT2vDMAzF74N9B6NBb6vTPzRtVreMwqC7rekY9CZi&#10;LQmL5RB7qfvtq8NgR0lP773fdp9cp0YaQuvZwGyagSKuvG25NvB5fntegwoR2WLnmQzcKMB+9/iw&#10;xcL6K59oLGOtxIRDgQaaGPtC61A15DBMfU8st28/OIwyDrW2A17F3HV6nmUr7bBlSWiwp0ND1U/5&#10;6wx8Bfse6fbh/LLEywpPaUxtMmbylF5fQEVK8V/89320Uj/LF/lytt4IhTDJAvTuD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QaCuFMkAAADjAAAADwAAAAAAAAAAAAAAAACYAgAA&#10;ZHJzL2Rvd25yZXYueG1sUEsFBgAAAAAEAAQA9QAAAI4DAAAAAA==&#10;" filled="f" stroked="f" strokeweight="1pt">
                    <v:stroke miterlimit="4"/>
                    <v:textbox inset="0,0,0,0">
                      <w:txbxContent>
                        <w:p w:rsidR="00EF1D32" w:rsidRPr="009F68FE" w:rsidRDefault="00EF1D32">
                          <w:pPr>
                            <w:pStyle w:val="BodyA"/>
                            <w:rPr>
                              <w:rStyle w:val="NoneA"/>
                              <w:color w:val="FFFFFF"/>
                              <w:sz w:val="24"/>
                              <w:u w:color="FFFFFF"/>
                            </w:rPr>
                          </w:pPr>
                          <w:r w:rsidRPr="009F68FE">
                            <w:rPr>
                              <w:rStyle w:val="NoneA"/>
                              <w:rFonts w:ascii="Gill Sans SemiBold" w:hAnsi="Gill Sans SemiBold"/>
                              <w:color w:val="FFFFFF"/>
                              <w:sz w:val="24"/>
                              <w:u w:color="FFFFFF"/>
                            </w:rPr>
                            <w:t xml:space="preserve">Celebrating Growth and Looking Forward </w:t>
                          </w:r>
                        </w:p>
                        <w:p w:rsidR="00EF1D32" w:rsidRPr="009F68FE" w:rsidRDefault="00EF1D32">
                          <w:pPr>
                            <w:pStyle w:val="BodyA"/>
                            <w:rPr>
                              <w:sz w:val="24"/>
                            </w:rPr>
                          </w:pPr>
                          <w:r w:rsidRPr="009F68FE">
                            <w:rPr>
                              <w:rStyle w:val="NoneA"/>
                              <w:rFonts w:ascii="Gill Sans SemiBold" w:hAnsi="Gill Sans SemiBold"/>
                              <w:i/>
                              <w:iCs/>
                              <w:color w:val="FFFFFF"/>
                              <w:sz w:val="24"/>
                              <w:u w:color="FFFFFF"/>
                            </w:rPr>
                            <w:t>End of the Year</w:t>
                          </w:r>
                        </w:p>
                      </w:txbxContent>
                    </v:textbox>
                  </v:rect>
                </v:group>
                <v:group id="Group 1073741894" o:spid="_x0000_s1086" style="position:absolute;left:40366;top:6857;width:20213;height:22455" coordorigin="" coordsize="20212,224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IsfPNfIAAAA&#10;4wAAAA8AAAAAAAAAAAAAAAAAqgIAAGRycy9kb3ducmV2LnhtbFBLBQYAAAAABAAEAPoAAACfAwAA&#10;AAA=&#10;">
                  <v:rect id="Shape 1073741892" o:spid="_x0000_s1087" style="position:absolute;width:20212;height:22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0QzckA&#10;AADjAAAADwAAAGRycy9kb3ducmV2LnhtbERPS0sDMRC+C/6HMII3m3Rb7O62aSmC4MEHVi30Nmym&#10;m8XNZEliu/57Iwge53vPajO6XpwoxM6zhulEgSBuvOm41fD+dn9TgogJ2WDvmTR8U4TN+vJihbXx&#10;Z36l0y61IodwrFGDTWmopYyNJYdx4gfizB19cJjyGVppAp5zuOtlodStdNhxbrA40J2l5nP35TTs&#10;n2ZOldswf64ePw6VNS/7sjhqfX01bpcgEo3pX/znfjB5vlrMFvNpWRXw+1MGQK5/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Zd0QzckAAADjAAAADwAAAAAAAAAAAAAAAACYAgAA&#10;ZHJzL2Rvd25yZXYueG1sUEsFBgAAAAAEAAQA9QAAAI4DAAAAAA==&#10;" fillcolor="#bababa" strokecolor="#839c41 [3208]">
                    <v:fill color2="#ededed" rotate="t" angle="180" colors="0 #bababa;22938f #cfcfcf;1 #ededed" focus="100%" type="gradient">
                      <o:fill v:ext="view" type="gradientUnscaled"/>
                    </v:fill>
                    <v:stroke joinstyle="round"/>
                    <v:shadow on="t" color="black" opacity="24903f" origin=",.5" offset="0,.55556mm"/>
                  </v:rect>
                  <v:rect id="Shape 1073741893" o:spid="_x0000_s1088" style="position:absolute;left:958;top:501;width:18295;height:19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IwY8QA&#10;AADjAAAADwAAAGRycy9kb3ducmV2LnhtbERPS4vCMBC+L/gfwgje1tRVfFSjyIKgt7WK4G1oxrbY&#10;TEoTa/z3ZmFhj/O9Z7UJphYdta6yrGA0TEAQ51ZXXCg4n3afcxDOI2usLZOCFznYrHsfK0y1ffKR&#10;uswXIoawS1FB6X2TSunykgy6oW2II3ezrUEfz7aQusVnDDe1/EqSqTRYcWwosaHvkvJ79jAKLk4f&#10;PL1+jJ1keJ3iMXShCkoN+mG7BOEp+H/xn3uv4/xkNp5NRvPFGH5/igDI9R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yMGPEAAAA4wAAAA8AAAAAAAAAAAAAAAAAmAIAAGRycy9k&#10;b3ducmV2LnhtbFBLBQYAAAAABAAEAPUAAACJAwAAAAA=&#10;" filled="f" stroked="f" strokeweight="1pt">
                    <v:stroke miterlimit="4"/>
                    <v:textbox inset="0,0,0,0">
                      <w:txbxContent>
                        <w:p w:rsidR="00EF1D32" w:rsidRDefault="00EF1D32">
                          <w:pPr>
                            <w:pStyle w:val="BodyA"/>
                            <w:ind w:left="180" w:hanging="180"/>
                          </w:pPr>
                          <w:r>
                            <w:rPr>
                              <w:rStyle w:val="NoneA"/>
                            </w:rPr>
                            <w:t>Summative Performance Review</w:t>
                          </w:r>
                        </w:p>
                        <w:p w:rsidR="00EF1D32" w:rsidRDefault="00EF1D32">
                          <w:pPr>
                            <w:pStyle w:val="BodyA"/>
                            <w:ind w:left="180" w:hanging="180"/>
                          </w:pPr>
                          <w:r>
                            <w:rPr>
                              <w:rStyle w:val="NoneA"/>
                              <w:lang w:val="it-IT"/>
                            </w:rPr>
                            <w:t>Summative Conference Meeting Summry</w:t>
                          </w:r>
                        </w:p>
                        <w:p w:rsidR="00EF1D32" w:rsidRDefault="00EF1D32">
                          <w:pPr>
                            <w:pStyle w:val="BodyA"/>
                            <w:ind w:left="180" w:hanging="180"/>
                            <w:rPr>
                              <w:rStyle w:val="NoneA"/>
                              <w:i/>
                              <w:iCs/>
                              <w:color w:val="839C41"/>
                              <w:u w:color="839C41"/>
                            </w:rPr>
                          </w:pPr>
                          <w:r>
                            <w:rPr>
                              <w:rStyle w:val="NoneA"/>
                              <w:i/>
                              <w:iCs/>
                              <w:color w:val="839C41"/>
                              <w:u w:color="839C41"/>
                            </w:rPr>
                            <w:t>Observation #2 to be completed by Jun 30</w:t>
                          </w:r>
                        </w:p>
                        <w:p w:rsidR="00EF1D32" w:rsidRDefault="00EF1D32">
                          <w:pPr>
                            <w:pStyle w:val="BodyA"/>
                            <w:ind w:left="180" w:hanging="180"/>
                            <w:rPr>
                              <w:rStyle w:val="NoneA"/>
                              <w:i/>
                              <w:iCs/>
                              <w:color w:val="839C41"/>
                              <w:u w:color="839C41"/>
                            </w:rPr>
                          </w:pPr>
                        </w:p>
                        <w:p w:rsidR="00EF1D32" w:rsidRDefault="00EF1D32">
                          <w:pPr>
                            <w:pStyle w:val="BodyA"/>
                            <w:ind w:left="180" w:hanging="180"/>
                            <w:rPr>
                              <w:rStyle w:val="NoneA"/>
                              <w:i/>
                              <w:iCs/>
                              <w:color w:val="839C41"/>
                              <w:u w:color="839C41"/>
                            </w:rPr>
                          </w:pPr>
                        </w:p>
                        <w:p w:rsidR="00EF1D32" w:rsidRDefault="00EF1D32">
                          <w:pPr>
                            <w:pStyle w:val="BodyA"/>
                            <w:ind w:left="66"/>
                          </w:pPr>
                        </w:p>
                      </w:txbxContent>
                    </v:textbox>
                  </v:rect>
                </v:group>
                <v:group id="Group 1073741897" o:spid="_x0000_s1089" style="position:absolute;top:19431;width:60579;height:10287" coordsize="60579,10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">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Shape 1073741895" o:spid="_x0000_s1090" type="#_x0000_t69" style="position:absolute;width:60579;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" adj="1834" fillcolor="#bc9225" strokecolor="#e7b944">
                    <v:fill color2="#fcc32d" rotate="t" angle="180" colors="0 #bc9225;52429f #f7c031;1 #fcc32d" focus="100%" type="gradient">
                      <o:fill v:ext="view" type="gradientUnscaled"/>
                    </v:fill>
                    <v:stroke joinstyle="round"/>
                    <v:shadow on="t" color="black" opacity="22937f" origin=",.5" offset="0,.63889mm"/>
                  </v:shape>
                  <v:rect id="Shape 1073741896" o:spid="_x0000_s1091" style="position:absolute;left:3428;top:2063;width:54865;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kC8cA&#10;AADjAAAADwAAAGRycy9kb3ducmV2LnhtbERPX2vCMBB/H/gdwgl7m6k6tKtGkTFhMJi0+gGO5tYU&#10;m0tJonb79Mtg4OP9/t96O9hOXMmH1rGC6SQDQVw73XKj4HTcP+UgQkTW2DkmBd8UYLsZPayx0O7G&#10;JV2r2IgUwqFABSbGvpAy1IYshonriRP35bzFmE7fSO3xlsJtJ2dZtpAWW04NBnt6NVSfq4tV8HZy&#10;h4/9/PMnPwaHF2PLQ+VLpR7Hw24FItIQ7+J/97tO87PlfPk8zV8W8PdTAk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pAvHAAAA4wAAAA8AAAAAAAAAAAAAAAAAmAIAAGRy&#10;cy9kb3ducmV2LnhtbFBLBQYAAAAABAAEAPUAAACMAwAAAAA=&#10;" filled="f" stroked="f" strokeweight="1pt">
                    <v:stroke miterlimit="4"/>
                    <v:textbox inset="1.2699mm,1.2699mm,1.2699mm,1.2699mm">
                      <w:txbxContent>
                        <w:p w:rsidR="00EF1D32" w:rsidRPr="00D04C31" w:rsidRDefault="00EF1D32">
                          <w:pPr>
                            <w:pStyle w:val="BodyA"/>
                            <w:jc w:val="center"/>
                            <w:rPr>
                              <w:rStyle w:val="NoneA"/>
                              <w:rFonts w:ascii="Gill Sans SemiBold" w:eastAsia="Gill Sans SemiBold" w:hAnsi="Gill Sans SemiBold" w:cs="Gill Sans SemiBold"/>
                              <w:color w:val="FFFFFF"/>
                              <w:sz w:val="22"/>
                              <w:u w:color="FFFFFF"/>
                            </w:rPr>
                          </w:pPr>
                          <w:r w:rsidRPr="00D04C31">
                            <w:rPr>
                              <w:rStyle w:val="NoneA"/>
                              <w:rFonts w:ascii="Gill Sans SemiBold" w:hAnsi="Gill Sans SemiBold"/>
                              <w:color w:val="FFFFFF"/>
                              <w:sz w:val="22"/>
                              <w:u w:color="FFFFFF"/>
                            </w:rPr>
                            <w:t>Ongoing Formative Assessment and Feedback Process</w:t>
                          </w:r>
                        </w:p>
                        <w:p w:rsidR="00EF1D32" w:rsidRPr="00D04C31" w:rsidRDefault="00EF1D32">
                          <w:pPr>
                            <w:pStyle w:val="BodyA"/>
                            <w:jc w:val="center"/>
                            <w:rPr>
                              <w:rStyle w:val="NoneA"/>
                              <w:i/>
                              <w:iCs/>
                              <w:color w:val="FFFFFF"/>
                              <w:sz w:val="28"/>
                              <w:szCs w:val="20"/>
                              <w:u w:color="FFFFFF"/>
                            </w:rPr>
                          </w:pPr>
                          <w:r w:rsidRPr="00D04C31">
                            <w:rPr>
                              <w:rStyle w:val="NoneA"/>
                              <w:i/>
                              <w:iCs/>
                              <w:color w:val="FFFFFF"/>
                              <w:sz w:val="28"/>
                              <w:szCs w:val="20"/>
                              <w:u w:color="FFFFFF"/>
                            </w:rPr>
                            <w:t xml:space="preserve">Self-Reflection </w:t>
                          </w:r>
                          <w:r w:rsidRPr="00D04C31">
                            <w:rPr>
                              <w:rStyle w:val="NoneA"/>
                              <w:rFonts w:ascii="Arial Unicode MS" w:hAnsi="Arial Unicode MS"/>
                              <w:color w:val="FFFFFF"/>
                              <w:sz w:val="28"/>
                              <w:szCs w:val="20"/>
                              <w:u w:color="FFFFFF"/>
                            </w:rPr>
                            <w:t>•</w:t>
                          </w:r>
                          <w:r w:rsidRPr="00D04C31">
                            <w:rPr>
                              <w:rStyle w:val="NoneA"/>
                              <w:i/>
                              <w:iCs/>
                              <w:color w:val="FFFFFF"/>
                              <w:sz w:val="28"/>
                              <w:szCs w:val="20"/>
                              <w:u w:color="FFFFFF"/>
                              <w:lang w:val="fr-FR"/>
                            </w:rPr>
                            <w:t xml:space="preserve"> Observation </w:t>
                          </w:r>
                          <w:r w:rsidRPr="00D04C31">
                            <w:rPr>
                              <w:rStyle w:val="NoneA"/>
                              <w:rFonts w:ascii="Arial Unicode MS" w:hAnsi="Arial Unicode MS"/>
                              <w:color w:val="FFFFFF"/>
                              <w:sz w:val="28"/>
                              <w:szCs w:val="20"/>
                              <w:u w:color="FFFFFF"/>
                            </w:rPr>
                            <w:t>•</w:t>
                          </w:r>
                          <w:r w:rsidRPr="00D04C31">
                            <w:rPr>
                              <w:rStyle w:val="NoneA"/>
                              <w:i/>
                              <w:iCs/>
                              <w:color w:val="FFFFFF"/>
                              <w:sz w:val="28"/>
                              <w:szCs w:val="20"/>
                              <w:u w:color="FFFFFF"/>
                            </w:rPr>
                            <w:t xml:space="preserve"> Documentation</w:t>
                          </w:r>
                        </w:p>
                        <w:p w:rsidR="00EF1D32" w:rsidRDefault="00EF1D32">
                          <w:pPr>
                            <w:pStyle w:val="BodyA"/>
                            <w:jc w:val="center"/>
                            <w:rPr>
                              <w:rStyle w:val="NoneA"/>
                              <w:i/>
                              <w:iCs/>
                              <w:color w:val="FFFFFF"/>
                              <w:sz w:val="20"/>
                              <w:szCs w:val="20"/>
                              <w:u w:color="FFFFFF"/>
                            </w:rPr>
                          </w:pPr>
                          <w:r>
                            <w:rPr>
                              <w:rStyle w:val="NoneA"/>
                              <w:i/>
                              <w:iCs/>
                              <w:color w:val="FFFFFF"/>
                              <w:sz w:val="20"/>
                              <w:szCs w:val="20"/>
                              <w:u w:color="FFFFFF"/>
                            </w:rPr>
                            <w:t xml:space="preserve">Progress towards growth </w:t>
                          </w:r>
                          <w:r>
                            <w:rPr>
                              <w:rStyle w:val="NoneA"/>
                              <w:rFonts w:ascii="Arial Unicode MS" w:hAnsi="Arial Unicode MS"/>
                              <w:color w:val="FFFFFF"/>
                              <w:sz w:val="20"/>
                              <w:szCs w:val="20"/>
                              <w:u w:color="FFFFFF"/>
                            </w:rPr>
                            <w:t>•</w:t>
                          </w:r>
                          <w:r>
                            <w:rPr>
                              <w:rStyle w:val="NoneA"/>
                              <w:i/>
                              <w:iCs/>
                              <w:color w:val="FFFFFF"/>
                              <w:sz w:val="20"/>
                              <w:szCs w:val="20"/>
                              <w:u w:color="FFFFFF"/>
                            </w:rPr>
                            <w:t xml:space="preserve"> Feedback</w:t>
                          </w:r>
                        </w:p>
                        <w:p w:rsidR="00EF1D32" w:rsidRDefault="00EF1D32">
                          <w:pPr>
                            <w:pStyle w:val="BodyA"/>
                          </w:pPr>
                          <w:r>
                            <w:rPr>
                              <w:rStyle w:val="NoneA"/>
                              <w:rFonts w:ascii="Times" w:hAnsi="Times"/>
                              <w:i/>
                              <w:iCs/>
                              <w:sz w:val="20"/>
                              <w:szCs w:val="20"/>
                            </w:rPr>
                            <w:t xml:space="preserve"> </w:t>
                          </w:r>
                        </w:p>
                      </w:txbxContent>
                    </v:textbox>
                  </v:rect>
                </v:group>
                <w10:wrap type="through" anchorx="page" anchory="page"/>
              </v:group>
            </w:pict>
          </mc:Fallback>
        </mc:AlternateContent>
      </w:r>
    </w:p>
    <w:p w:rsidR="00D92E91" w:rsidRDefault="00625A8D">
      <w:pPr>
        <w:pStyle w:val="Heading4"/>
        <w:spacing w:before="60" w:line="240" w:lineRule="auto"/>
        <w:rPr>
          <w:rStyle w:val="NoneA"/>
          <w:color w:val="000000"/>
          <w:sz w:val="20"/>
          <w:szCs w:val="20"/>
          <w:u w:color="000000"/>
        </w:rPr>
      </w:pPr>
      <w:r>
        <w:rPr>
          <w:rStyle w:val="NoneA"/>
          <w:color w:val="000000"/>
          <w:sz w:val="20"/>
          <w:szCs w:val="20"/>
          <w:u w:color="000000"/>
        </w:rPr>
        <w:t xml:space="preserve">Figure 5: LEAD </w:t>
      </w:r>
      <w:r>
        <w:rPr>
          <w:rStyle w:val="NoneA"/>
          <w:rFonts w:ascii="Curlz MT" w:eastAsia="Curlz MT" w:hAnsi="Curlz MT" w:cs="Curlz MT"/>
          <w:color w:val="000000"/>
          <w:sz w:val="20"/>
          <w:szCs w:val="20"/>
          <w:u w:color="000000"/>
        </w:rPr>
        <w:t>&amp;</w:t>
      </w:r>
      <w:r>
        <w:rPr>
          <w:rStyle w:val="NoneA"/>
          <w:color w:val="000000"/>
          <w:sz w:val="20"/>
          <w:szCs w:val="20"/>
          <w:u w:color="000000"/>
        </w:rPr>
        <w:t xml:space="preserve"> LEARN</w:t>
      </w:r>
      <w:r>
        <w:t xml:space="preserve"> </w:t>
      </w:r>
      <w:r>
        <w:rPr>
          <w:rStyle w:val="NoneA"/>
          <w:color w:val="000000"/>
          <w:sz w:val="20"/>
          <w:szCs w:val="20"/>
          <w:u w:color="000000"/>
        </w:rPr>
        <w:t xml:space="preserve">Growth and Effectiveness System Process Flow </w:t>
      </w:r>
    </w:p>
    <w:p w:rsidR="00D92E91" w:rsidRDefault="00EF1D32">
      <w:pPr>
        <w:pStyle w:val="Heading4"/>
        <w:spacing w:before="60" w:line="240" w:lineRule="auto"/>
        <w:rPr>
          <w:rStyle w:val="NoneA"/>
          <w:b w:val="0"/>
          <w:bCs w:val="0"/>
          <w:color w:val="000000"/>
          <w:sz w:val="20"/>
          <w:szCs w:val="20"/>
          <w:u w:color="000000"/>
        </w:rPr>
      </w:pPr>
      <w:r>
        <w:rPr>
          <w:rFonts w:ascii="Cambria" w:eastAsia="Cambria" w:hAnsi="Cambria" w:cs="Cambria"/>
          <w:noProof/>
          <w:color w:val="auto"/>
          <w:sz w:val="20"/>
          <w:szCs w:val="20"/>
        </w:rPr>
        <mc:AlternateContent>
          <mc:Choice Requires="wps">
            <w:drawing>
              <wp:anchor distT="0" distB="0" distL="114300" distR="114300" simplePos="0" relativeHeight="251685888" behindDoc="0" locked="0" layoutInCell="1" allowOverlap="1" wp14:anchorId="041AC7DE" wp14:editId="12725376">
                <wp:simplePos x="0" y="0"/>
                <wp:positionH relativeFrom="column">
                  <wp:posOffset>93980</wp:posOffset>
                </wp:positionH>
                <wp:positionV relativeFrom="paragraph">
                  <wp:posOffset>1581843</wp:posOffset>
                </wp:positionV>
                <wp:extent cx="5865495" cy="942975"/>
                <wp:effectExtent l="0" t="0" r="1905" b="0"/>
                <wp:wrapNone/>
                <wp:docPr id="12" name="Text Box 12"/>
                <wp:cNvGraphicFramePr/>
                <a:graphic xmlns:a="http://schemas.openxmlformats.org/drawingml/2006/main">
                  <a:graphicData uri="http://schemas.microsoft.com/office/word/2010/wordprocessingShape">
                    <wps:wsp>
                      <wps:cNvSpPr txBox="1"/>
                      <wps:spPr>
                        <a:xfrm>
                          <a:off x="0" y="0"/>
                          <a:ext cx="5865495" cy="94297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EF1D32" w:rsidRPr="00D04C31" w:rsidRDefault="00EF1D32">
                            <w:pPr>
                              <w:rPr>
                                <w:rFonts w:ascii="Corbel" w:hAnsi="Corbel"/>
                                <w:i/>
                                <w:sz w:val="16"/>
                                <w:szCs w:val="16"/>
                              </w:rPr>
                            </w:pPr>
                            <w:r w:rsidRPr="00D04C31">
                              <w:rPr>
                                <w:rFonts w:ascii="Corbel" w:hAnsi="Corbel"/>
                                <w:b/>
                                <w:i/>
                                <w:sz w:val="16"/>
                                <w:szCs w:val="16"/>
                                <w:u w:val="single"/>
                              </w:rPr>
                              <w:t>Non-Tenured VPs</w:t>
                            </w:r>
                            <w:r w:rsidRPr="00D04C31">
                              <w:rPr>
                                <w:rFonts w:ascii="Corbel" w:hAnsi="Corbel"/>
                                <w:i/>
                                <w:sz w:val="16"/>
                                <w:szCs w:val="16"/>
                              </w:rPr>
                              <w:t xml:space="preserve"> will receive two observations per year.  The first will be completed by January 30. At the mid-year point, non-tenured VPs will received observation feedback at the Mid-Year Conference Meeting Summary. The 2</w:t>
                            </w:r>
                            <w:r w:rsidRPr="00D04C31">
                              <w:rPr>
                                <w:rFonts w:ascii="Corbel" w:hAnsi="Corbel"/>
                                <w:i/>
                                <w:sz w:val="16"/>
                                <w:szCs w:val="16"/>
                                <w:vertAlign w:val="superscript"/>
                              </w:rPr>
                              <w:t>nd</w:t>
                            </w:r>
                            <w:r w:rsidRPr="00D04C31">
                              <w:rPr>
                                <w:rFonts w:ascii="Corbel" w:hAnsi="Corbel"/>
                                <w:i/>
                                <w:sz w:val="16"/>
                                <w:szCs w:val="16"/>
                              </w:rPr>
                              <w:t xml:space="preserve"> observation will be completed by June 30.</w:t>
                            </w:r>
                          </w:p>
                          <w:p w:rsidR="00EF1D32" w:rsidRPr="00D04C31" w:rsidRDefault="00EF1D32">
                            <w:pPr>
                              <w:rPr>
                                <w:rFonts w:ascii="Corbel" w:hAnsi="Corbel"/>
                                <w:i/>
                                <w:sz w:val="16"/>
                                <w:szCs w:val="16"/>
                              </w:rPr>
                            </w:pPr>
                          </w:p>
                          <w:p w:rsidR="00EF1D32" w:rsidRPr="00DC5B9E" w:rsidRDefault="00EF1D32">
                            <w:pPr>
                              <w:rPr>
                                <w:i/>
                                <w:sz w:val="16"/>
                                <w:szCs w:val="16"/>
                              </w:rPr>
                            </w:pPr>
                            <w:r w:rsidRPr="00D04C31">
                              <w:rPr>
                                <w:rFonts w:ascii="Corbel" w:hAnsi="Corbel"/>
                                <w:b/>
                                <w:i/>
                                <w:sz w:val="16"/>
                                <w:szCs w:val="16"/>
                                <w:u w:val="single"/>
                              </w:rPr>
                              <w:t>Tenured VPs</w:t>
                            </w:r>
                            <w:r w:rsidRPr="00D04C31">
                              <w:rPr>
                                <w:rFonts w:ascii="Corbel" w:hAnsi="Corbel"/>
                                <w:i/>
                                <w:sz w:val="16"/>
                                <w:szCs w:val="16"/>
                              </w:rPr>
                              <w:t xml:space="preserve"> will received one observation per year.  This will be completed by June 30.  At the mid-year point, tenured VPs will receive the Mid-Year Conference Meeting Summary.</w:t>
                            </w:r>
                          </w:p>
                        </w:txbxContent>
                      </wps:txbx>
                      <wps:bodyPr rot="0" spcFirstLastPara="1" vertOverflow="overflow" horzOverflow="overflow" vert="horz" wrap="square" lIns="45718" tIns="45718" rIns="45718" bIns="45718"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1AC7DE" id="_x0000_t202" coordsize="21600,21600" o:spt="202" path="m,l,21600r21600,l21600,xe">
                <v:stroke joinstyle="miter"/>
                <v:path gradientshapeok="t" o:connecttype="rect"/>
              </v:shapetype>
              <v:shape id="Text Box 12" o:spid="_x0000_s1092" type="#_x0000_t202" style="position:absolute;margin-left:7.4pt;margin-top:124.55pt;width:461.85pt;height:7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" filled="f" stroked="f" strokeweight=".5pt">
                <v:textbox inset="1.2699mm,1.2699mm,1.2699mm,1.2699mm">
                  <w:txbxContent>
                    <w:p w:rsidR="00EF1D32" w:rsidRPr="00D04C31" w:rsidRDefault="00EF1D32">
                      <w:pPr>
                        <w:rPr>
                          <w:rFonts w:ascii="Corbel" w:hAnsi="Corbel"/>
                          <w:i/>
                          <w:sz w:val="16"/>
                          <w:szCs w:val="16"/>
                        </w:rPr>
                      </w:pPr>
                      <w:r w:rsidRPr="00D04C31">
                        <w:rPr>
                          <w:rFonts w:ascii="Corbel" w:hAnsi="Corbel"/>
                          <w:b/>
                          <w:i/>
                          <w:sz w:val="16"/>
                          <w:szCs w:val="16"/>
                          <w:u w:val="single"/>
                        </w:rPr>
                        <w:t>Non-Tenured VPs</w:t>
                      </w:r>
                      <w:r w:rsidRPr="00D04C31">
                        <w:rPr>
                          <w:rFonts w:ascii="Corbel" w:hAnsi="Corbel"/>
                          <w:i/>
                          <w:sz w:val="16"/>
                          <w:szCs w:val="16"/>
                        </w:rPr>
                        <w:t xml:space="preserve"> will receive two observations per year.  The first will be completed by January 30. At the mid-year point, non-tenured VPs will received observation feedback at the Mid-Year Conference Meeting Summary. The 2</w:t>
                      </w:r>
                      <w:r w:rsidRPr="00D04C31">
                        <w:rPr>
                          <w:rFonts w:ascii="Corbel" w:hAnsi="Corbel"/>
                          <w:i/>
                          <w:sz w:val="16"/>
                          <w:szCs w:val="16"/>
                          <w:vertAlign w:val="superscript"/>
                        </w:rPr>
                        <w:t>nd</w:t>
                      </w:r>
                      <w:r w:rsidRPr="00D04C31">
                        <w:rPr>
                          <w:rFonts w:ascii="Corbel" w:hAnsi="Corbel"/>
                          <w:i/>
                          <w:sz w:val="16"/>
                          <w:szCs w:val="16"/>
                        </w:rPr>
                        <w:t xml:space="preserve"> observation will be completed by June 30.</w:t>
                      </w:r>
                    </w:p>
                    <w:p w:rsidR="00EF1D32" w:rsidRPr="00D04C31" w:rsidRDefault="00EF1D32">
                      <w:pPr>
                        <w:rPr>
                          <w:rFonts w:ascii="Corbel" w:hAnsi="Corbel"/>
                          <w:i/>
                          <w:sz w:val="16"/>
                          <w:szCs w:val="16"/>
                        </w:rPr>
                      </w:pPr>
                    </w:p>
                    <w:p w:rsidR="00EF1D32" w:rsidRPr="00DC5B9E" w:rsidRDefault="00EF1D32">
                      <w:pPr>
                        <w:rPr>
                          <w:i/>
                          <w:sz w:val="16"/>
                          <w:szCs w:val="16"/>
                        </w:rPr>
                      </w:pPr>
                      <w:r w:rsidRPr="00D04C31">
                        <w:rPr>
                          <w:rFonts w:ascii="Corbel" w:hAnsi="Corbel"/>
                          <w:b/>
                          <w:i/>
                          <w:sz w:val="16"/>
                          <w:szCs w:val="16"/>
                          <w:u w:val="single"/>
                        </w:rPr>
                        <w:t>Tenured VPs</w:t>
                      </w:r>
                      <w:r w:rsidRPr="00D04C31">
                        <w:rPr>
                          <w:rFonts w:ascii="Corbel" w:hAnsi="Corbel"/>
                          <w:i/>
                          <w:sz w:val="16"/>
                          <w:szCs w:val="16"/>
                        </w:rPr>
                        <w:t xml:space="preserve"> will received one observation per year.  This will be completed by June 30.  At the mid-year point, tenured VPs will receive the Mid-Year Conference Meeting Summary.</w:t>
                      </w:r>
                    </w:p>
                  </w:txbxContent>
                </v:textbox>
              </v:shape>
            </w:pict>
          </mc:Fallback>
        </mc:AlternateContent>
      </w:r>
    </w:p>
    <w:p w:rsidR="00D92E91" w:rsidRDefault="00625A8D">
      <w:pPr>
        <w:pStyle w:val="BodyA"/>
        <w:rPr>
          <w:rStyle w:val="NoneA"/>
          <w:rFonts w:ascii="Cambria" w:eastAsia="Cambria" w:hAnsi="Cambria" w:cs="Cambria"/>
          <w:sz w:val="20"/>
          <w:szCs w:val="20"/>
          <w:lang w:val="pt-PT"/>
        </w:rPr>
      </w:pPr>
      <w:r>
        <w:rPr>
          <w:rStyle w:val="NoneA"/>
          <w:rFonts w:ascii="Cambria" w:eastAsia="Cambria" w:hAnsi="Cambria" w:cs="Cambria"/>
          <w:sz w:val="20"/>
          <w:szCs w:val="20"/>
        </w:rPr>
        <w:t xml:space="preserve">The steps below outline the </w:t>
      </w:r>
      <w:r>
        <w:rPr>
          <w:rStyle w:val="NoneA"/>
          <w:rFonts w:ascii="Gill Sans SemiBold" w:hAnsi="Gill Sans SemiBold"/>
          <w:sz w:val="20"/>
          <w:szCs w:val="20"/>
          <w:lang w:val="de-DE"/>
        </w:rPr>
        <w:t xml:space="preserve">LEAD </w:t>
      </w:r>
      <w:r>
        <w:rPr>
          <w:rStyle w:val="NoneA"/>
          <w:rFonts w:ascii="Curlz MT" w:eastAsia="Curlz MT" w:hAnsi="Curlz MT" w:cs="Curlz MT"/>
          <w:sz w:val="20"/>
          <w:szCs w:val="20"/>
        </w:rPr>
        <w:t>&amp;</w:t>
      </w:r>
      <w:r>
        <w:rPr>
          <w:rStyle w:val="NoneA"/>
          <w:rFonts w:ascii="Gill Sans SemiBold" w:hAnsi="Gill Sans SemiBold"/>
          <w:sz w:val="20"/>
          <w:szCs w:val="20"/>
          <w:lang w:val="de-DE"/>
        </w:rPr>
        <w:t xml:space="preserve"> LEARN</w:t>
      </w:r>
      <w:r>
        <w:t xml:space="preserve"> </w:t>
      </w:r>
      <w:r>
        <w:rPr>
          <w:rStyle w:val="NoneA"/>
          <w:rFonts w:ascii="Cambria" w:eastAsia="Cambria" w:hAnsi="Cambria" w:cs="Cambria"/>
          <w:sz w:val="20"/>
          <w:szCs w:val="20"/>
          <w:lang w:val="pt-PT"/>
        </w:rPr>
        <w:t>process.</w:t>
      </w:r>
    </w:p>
    <w:p w:rsidR="00AE54BE" w:rsidRDefault="00AE54BE">
      <w:pPr>
        <w:pStyle w:val="BodyA"/>
        <w:rPr>
          <w:rStyle w:val="NoneA"/>
          <w:rFonts w:ascii="Cambria" w:eastAsia="Cambria" w:hAnsi="Cambria" w:cs="Cambria"/>
          <w:sz w:val="20"/>
          <w:szCs w:val="20"/>
        </w:rPr>
      </w:pPr>
    </w:p>
    <w:p w:rsidR="00D92E91" w:rsidRDefault="00625A8D">
      <w:pPr>
        <w:pStyle w:val="Style4"/>
        <w:shd w:val="clear" w:color="auto" w:fill="FAF1DA"/>
        <w:spacing w:before="60"/>
        <w:rPr>
          <w:rStyle w:val="NoneA"/>
          <w:color w:val="CC5439"/>
          <w:u w:color="CC5439"/>
        </w:rPr>
      </w:pPr>
      <w:r>
        <w:rPr>
          <w:rStyle w:val="NoneA"/>
          <w:color w:val="CC5439"/>
          <w:u w:color="CC5439"/>
        </w:rPr>
        <w:t>Setting Expectations: Beginning of the Year</w:t>
      </w:r>
    </w:p>
    <w:p w:rsidR="00D92E91" w:rsidRDefault="00625A8D">
      <w:pPr>
        <w:pStyle w:val="Style4"/>
        <w:spacing w:before="60"/>
        <w:rPr>
          <w:rStyle w:val="NoneA"/>
          <w:color w:val="839C41"/>
          <w:u w:color="839C41"/>
        </w:rPr>
      </w:pPr>
      <w:r>
        <w:rPr>
          <w:rStyle w:val="NoneA"/>
          <w:color w:val="839C41"/>
          <w:u w:color="839C41"/>
        </w:rPr>
        <w:t>Orientation</w:t>
      </w:r>
    </w:p>
    <w:p w:rsidR="00D92E91" w:rsidRPr="00EF1D32" w:rsidRDefault="00625A8D">
      <w:pPr>
        <w:pStyle w:val="BodyA"/>
        <w:rPr>
          <w:rStyle w:val="NoneA"/>
          <w:rFonts w:ascii="Cambria" w:eastAsia="Cambria" w:hAnsi="Cambria" w:cs="Cambria"/>
          <w:sz w:val="20"/>
          <w:szCs w:val="20"/>
        </w:rPr>
      </w:pPr>
      <w:r w:rsidRPr="00EF1D32">
        <w:rPr>
          <w:rStyle w:val="NoneA"/>
          <w:rFonts w:ascii="Cambria" w:hAnsi="Cambria"/>
          <w:sz w:val="20"/>
          <w:szCs w:val="20"/>
        </w:rPr>
        <w:t xml:space="preserve">To ensure both </w:t>
      </w:r>
      <w:r w:rsidR="009852AD" w:rsidRPr="00EF1D32">
        <w:rPr>
          <w:rStyle w:val="NoneA"/>
          <w:rFonts w:ascii="Cambria" w:hAnsi="Cambria"/>
          <w:sz w:val="20"/>
          <w:szCs w:val="20"/>
        </w:rPr>
        <w:t>Leader</w:t>
      </w:r>
      <w:r w:rsidR="00296E7F" w:rsidRPr="00EF1D32">
        <w:rPr>
          <w:rStyle w:val="NoneA"/>
          <w:rFonts w:ascii="Cambria" w:hAnsi="Cambria"/>
          <w:sz w:val="20"/>
          <w:szCs w:val="20"/>
        </w:rPr>
        <w:t>s</w:t>
      </w:r>
      <w:r w:rsidRPr="00EF1D32">
        <w:rPr>
          <w:rStyle w:val="NoneA"/>
          <w:rFonts w:ascii="Cambria" w:hAnsi="Cambria"/>
          <w:sz w:val="20"/>
          <w:szCs w:val="20"/>
        </w:rPr>
        <w:t xml:space="preserve"> and </w:t>
      </w:r>
      <w:r w:rsidR="00296E7F" w:rsidRPr="00EF1D32">
        <w:rPr>
          <w:rStyle w:val="NoneA"/>
          <w:rFonts w:ascii="Cambria" w:hAnsi="Cambria"/>
          <w:sz w:val="20"/>
          <w:szCs w:val="20"/>
        </w:rPr>
        <w:t>Supervisors</w:t>
      </w:r>
      <w:r w:rsidRPr="00EF1D32">
        <w:rPr>
          <w:rStyle w:val="NoneA"/>
          <w:rFonts w:ascii="Cambria" w:hAnsi="Cambria"/>
          <w:sz w:val="20"/>
          <w:szCs w:val="20"/>
        </w:rPr>
        <w:t xml:space="preserve"> have a clear understanding of expectations; </w:t>
      </w:r>
      <w:r w:rsidR="00296E7F" w:rsidRPr="00EF1D32">
        <w:rPr>
          <w:rStyle w:val="NoneA"/>
          <w:rFonts w:ascii="Cambria" w:hAnsi="Cambria"/>
          <w:sz w:val="20"/>
          <w:szCs w:val="20"/>
        </w:rPr>
        <w:t>Supervisors</w:t>
      </w:r>
      <w:r w:rsidRPr="00EF1D32">
        <w:rPr>
          <w:rStyle w:val="NoneA"/>
          <w:rFonts w:ascii="Cambria" w:hAnsi="Cambria"/>
          <w:sz w:val="20"/>
          <w:szCs w:val="20"/>
        </w:rPr>
        <w:t xml:space="preserve"> will conduct a </w:t>
      </w:r>
      <w:r w:rsidRPr="00EF1D32">
        <w:rPr>
          <w:rStyle w:val="NoneA"/>
          <w:rFonts w:ascii="Cambria" w:hAnsi="Cambria"/>
          <w:sz w:val="20"/>
          <w:szCs w:val="20"/>
          <w:lang w:val="de-DE"/>
        </w:rPr>
        <w:t xml:space="preserve">LEAD </w:t>
      </w:r>
      <w:r w:rsidRPr="00EF1D32">
        <w:rPr>
          <w:rStyle w:val="NoneA"/>
          <w:rFonts w:ascii="Cambria" w:eastAsia="Curlz MT" w:hAnsi="Cambria" w:cs="Curlz MT"/>
          <w:sz w:val="20"/>
          <w:szCs w:val="20"/>
        </w:rPr>
        <w:t>&amp;</w:t>
      </w:r>
      <w:r w:rsidRPr="00EF1D32">
        <w:rPr>
          <w:rStyle w:val="NoneA"/>
          <w:rFonts w:ascii="Cambria" w:hAnsi="Cambria"/>
          <w:sz w:val="20"/>
          <w:szCs w:val="20"/>
          <w:lang w:val="de-DE"/>
        </w:rPr>
        <w:t xml:space="preserve"> LEARN</w:t>
      </w:r>
      <w:r w:rsidRPr="00EF1D32">
        <w:rPr>
          <w:rStyle w:val="NoneA"/>
          <w:rFonts w:ascii="Cambria" w:hAnsi="Cambria"/>
          <w:sz w:val="20"/>
          <w:szCs w:val="20"/>
        </w:rPr>
        <w:t xml:space="preserve"> Growth and Effectiveness System Orientation prior to the </w:t>
      </w:r>
      <w:r w:rsidRPr="00EF1D32">
        <w:rPr>
          <w:rStyle w:val="NoneA"/>
          <w:rFonts w:ascii="Cambria" w:eastAsia="Cambria,Times New Roman" w:hAnsi="Cambria" w:cs="Cambria,Times New Roman"/>
          <w:iCs/>
          <w:sz w:val="20"/>
          <w:szCs w:val="20"/>
        </w:rPr>
        <w:t>Beginning of the Year Conference</w:t>
      </w:r>
      <w:r w:rsidRPr="00EF1D32">
        <w:rPr>
          <w:rStyle w:val="NoneA"/>
          <w:rFonts w:ascii="Cambria" w:hAnsi="Cambria"/>
          <w:sz w:val="20"/>
          <w:szCs w:val="20"/>
        </w:rPr>
        <w:t>.   This orientation should be conducted annually</w:t>
      </w:r>
      <w:r w:rsidR="00DC5EDF" w:rsidRPr="00EF1D32">
        <w:rPr>
          <w:rStyle w:val="NoneA"/>
          <w:rFonts w:ascii="Cambria" w:hAnsi="Cambria"/>
          <w:sz w:val="20"/>
          <w:szCs w:val="20"/>
        </w:rPr>
        <w:t xml:space="preserve"> by September 1.</w:t>
      </w:r>
      <w:r w:rsidRPr="00EF1D32">
        <w:rPr>
          <w:rStyle w:val="NoneA"/>
          <w:rFonts w:ascii="Cambria" w:hAnsi="Cambria"/>
          <w:sz w:val="20"/>
          <w:szCs w:val="20"/>
        </w:rPr>
        <w:t xml:space="preserve">  The orientation should review this handbook and the process of the system, develop internal plans for implementation, and address any questions.  </w:t>
      </w:r>
    </w:p>
    <w:p w:rsidR="00D92E91" w:rsidRPr="00EF1D32" w:rsidRDefault="00D92E91">
      <w:pPr>
        <w:pStyle w:val="BodyA"/>
        <w:rPr>
          <w:rFonts w:ascii="Cambria" w:hAnsi="Cambria"/>
        </w:rPr>
      </w:pPr>
    </w:p>
    <w:p w:rsidR="00D92E91" w:rsidRPr="00EF1D32" w:rsidRDefault="00625A8D">
      <w:pPr>
        <w:pStyle w:val="BodyA"/>
        <w:rPr>
          <w:rStyle w:val="NoneA"/>
          <w:rFonts w:ascii="Cambria" w:eastAsia="Cambria" w:hAnsi="Cambria" w:cs="Cambria"/>
          <w:sz w:val="20"/>
          <w:szCs w:val="20"/>
        </w:rPr>
      </w:pPr>
      <w:r w:rsidRPr="00EF1D32">
        <w:rPr>
          <w:rStyle w:val="NoneA"/>
          <w:rFonts w:ascii="Cambria" w:hAnsi="Cambria"/>
          <w:sz w:val="20"/>
          <w:szCs w:val="20"/>
        </w:rPr>
        <w:t xml:space="preserve">Additionally, after </w:t>
      </w:r>
      <w:r w:rsidR="009852AD" w:rsidRPr="00EF1D32">
        <w:rPr>
          <w:rStyle w:val="NoneA"/>
          <w:rFonts w:ascii="Cambria" w:hAnsi="Cambria"/>
          <w:sz w:val="20"/>
          <w:szCs w:val="20"/>
        </w:rPr>
        <w:t>Leader</w:t>
      </w:r>
      <w:r w:rsidR="00296E7F" w:rsidRPr="00EF1D32">
        <w:rPr>
          <w:rStyle w:val="NoneA"/>
          <w:rFonts w:ascii="Cambria" w:hAnsi="Cambria"/>
          <w:sz w:val="20"/>
          <w:szCs w:val="20"/>
        </w:rPr>
        <w:t>s</w:t>
      </w:r>
      <w:r w:rsidRPr="00EF1D32">
        <w:rPr>
          <w:rStyle w:val="NoneA"/>
          <w:rFonts w:ascii="Cambria" w:hAnsi="Cambria"/>
          <w:sz w:val="20"/>
          <w:szCs w:val="20"/>
        </w:rPr>
        <w:t xml:space="preserve"> have completed an orientation to the system, </w:t>
      </w:r>
      <w:r w:rsidR="006B0994" w:rsidRPr="00EF1D32">
        <w:rPr>
          <w:rStyle w:val="NoneA"/>
          <w:rFonts w:ascii="Cambria" w:hAnsi="Cambria"/>
          <w:sz w:val="20"/>
          <w:szCs w:val="20"/>
        </w:rPr>
        <w:t>they must</w:t>
      </w:r>
      <w:r w:rsidRPr="00EF1D32">
        <w:rPr>
          <w:rStyle w:val="NoneA"/>
          <w:rFonts w:ascii="Cambria" w:hAnsi="Cambria"/>
          <w:sz w:val="20"/>
          <w:szCs w:val="20"/>
        </w:rPr>
        <w:t xml:space="preserve"> be provided with opportunities to become more familiar with the </w:t>
      </w:r>
      <w:r w:rsidRPr="00EF1D32">
        <w:rPr>
          <w:rStyle w:val="NoneA"/>
          <w:rFonts w:ascii="Cambria" w:hAnsi="Cambria"/>
          <w:sz w:val="20"/>
          <w:szCs w:val="20"/>
          <w:lang w:val="de-DE"/>
        </w:rPr>
        <w:t xml:space="preserve">LEAD </w:t>
      </w:r>
      <w:r w:rsidRPr="00EF1D32">
        <w:rPr>
          <w:rStyle w:val="NoneA"/>
          <w:rFonts w:ascii="Cambria" w:hAnsi="Cambria"/>
          <w:sz w:val="20"/>
          <w:szCs w:val="20"/>
        </w:rPr>
        <w:t>&amp;</w:t>
      </w:r>
      <w:r w:rsidRPr="00EF1D32">
        <w:rPr>
          <w:rStyle w:val="NoneA"/>
          <w:rFonts w:ascii="Cambria" w:hAnsi="Cambria"/>
          <w:sz w:val="20"/>
          <w:szCs w:val="20"/>
          <w:lang w:val="de-DE"/>
        </w:rPr>
        <w:t xml:space="preserve"> LEARN</w:t>
      </w:r>
      <w:r w:rsidRPr="00EF1D32">
        <w:rPr>
          <w:rFonts w:ascii="Cambria" w:hAnsi="Cambria"/>
        </w:rPr>
        <w:t xml:space="preserve"> </w:t>
      </w:r>
      <w:r w:rsidRPr="00EF1D32">
        <w:rPr>
          <w:rStyle w:val="NoneA"/>
          <w:rFonts w:ascii="Cambria" w:hAnsi="Cambria"/>
          <w:sz w:val="20"/>
          <w:szCs w:val="20"/>
        </w:rPr>
        <w:t xml:space="preserve">process.  Continual collaboration and reflection, including ongoing dialogue with </w:t>
      </w:r>
      <w:r w:rsidR="00296E7F" w:rsidRPr="00EF1D32">
        <w:rPr>
          <w:rStyle w:val="NoneA"/>
          <w:rFonts w:ascii="Cambria" w:hAnsi="Cambria"/>
          <w:sz w:val="20"/>
          <w:szCs w:val="20"/>
        </w:rPr>
        <w:t>Supervisors</w:t>
      </w:r>
      <w:r w:rsidR="00D04C31" w:rsidRPr="00EF1D32">
        <w:rPr>
          <w:rStyle w:val="NoneA"/>
          <w:rFonts w:ascii="Cambria" w:hAnsi="Cambria"/>
          <w:sz w:val="20"/>
          <w:szCs w:val="20"/>
        </w:rPr>
        <w:t>, and peers</w:t>
      </w:r>
      <w:r w:rsidRPr="00EF1D32">
        <w:rPr>
          <w:rStyle w:val="NoneA"/>
          <w:rFonts w:ascii="Cambria" w:hAnsi="Cambria"/>
          <w:sz w:val="20"/>
          <w:szCs w:val="20"/>
        </w:rPr>
        <w:t xml:space="preserve">/mentors, as well as professional learning opportunities will increase understanding of the system and make the process most </w:t>
      </w:r>
      <w:r w:rsidR="00025DA1" w:rsidRPr="00EF1D32">
        <w:rPr>
          <w:rStyle w:val="NoneA"/>
          <w:rFonts w:ascii="Cambria" w:hAnsi="Cambria"/>
          <w:sz w:val="20"/>
          <w:szCs w:val="20"/>
        </w:rPr>
        <w:t>effect</w:t>
      </w:r>
      <w:r w:rsidR="00F75057" w:rsidRPr="00EF1D32">
        <w:rPr>
          <w:rStyle w:val="NoneA"/>
          <w:rFonts w:ascii="Cambria" w:hAnsi="Cambria"/>
          <w:sz w:val="20"/>
          <w:szCs w:val="20"/>
        </w:rPr>
        <w:t>i</w:t>
      </w:r>
      <w:r w:rsidR="00025DA1" w:rsidRPr="00EF1D32">
        <w:rPr>
          <w:rStyle w:val="NoneA"/>
          <w:rFonts w:ascii="Cambria" w:hAnsi="Cambria"/>
          <w:sz w:val="20"/>
          <w:szCs w:val="20"/>
        </w:rPr>
        <w:t>ve</w:t>
      </w:r>
      <w:r w:rsidRPr="00EF1D32">
        <w:rPr>
          <w:rStyle w:val="NoneA"/>
          <w:rFonts w:ascii="Cambria" w:hAnsi="Cambria"/>
          <w:sz w:val="20"/>
          <w:szCs w:val="20"/>
        </w:rPr>
        <w:t>.</w:t>
      </w:r>
      <w:r w:rsidR="00D04C31" w:rsidRPr="00EF1D32">
        <w:rPr>
          <w:rStyle w:val="NoneA"/>
          <w:rFonts w:ascii="Cambria" w:hAnsi="Cambria"/>
          <w:sz w:val="20"/>
          <w:szCs w:val="20"/>
        </w:rPr>
        <w:t xml:space="preserve"> </w:t>
      </w:r>
    </w:p>
    <w:p w:rsidR="00D92E91" w:rsidRDefault="00D92E91">
      <w:pPr>
        <w:pStyle w:val="Style4"/>
        <w:spacing w:after="120"/>
        <w:rPr>
          <w:rStyle w:val="NoneA"/>
          <w:rFonts w:ascii="Gill Sans SemiBold" w:eastAsia="Gill Sans SemiBold" w:hAnsi="Gill Sans SemiBold" w:cs="Gill Sans SemiBold"/>
          <w:b w:val="0"/>
          <w:bCs w:val="0"/>
          <w:color w:val="839C41"/>
          <w:u w:color="839C41"/>
        </w:rPr>
      </w:pPr>
    </w:p>
    <w:p w:rsidR="00D92E91" w:rsidRDefault="00625A8D">
      <w:pPr>
        <w:pStyle w:val="Style4"/>
        <w:spacing w:before="60"/>
        <w:rPr>
          <w:rStyle w:val="NoneA"/>
          <w:i/>
          <w:iCs/>
          <w:color w:val="808080"/>
          <w:sz w:val="22"/>
          <w:szCs w:val="22"/>
          <w:u w:color="808080"/>
        </w:rPr>
      </w:pPr>
      <w:r>
        <w:rPr>
          <w:rStyle w:val="NoneA"/>
          <w:color w:val="839C41"/>
          <w:u w:color="839C41"/>
        </w:rPr>
        <w:t xml:space="preserve">Beginning of Year Conference </w:t>
      </w:r>
      <w:r>
        <w:rPr>
          <w:rStyle w:val="NoneA"/>
          <w:i/>
          <w:iCs/>
          <w:color w:val="E78D35"/>
          <w:sz w:val="22"/>
          <w:szCs w:val="22"/>
          <w:u w:color="E78D35"/>
        </w:rPr>
        <w:t>to be completed by September 30</w:t>
      </w:r>
    </w:p>
    <w:p w:rsidR="00D92E91" w:rsidRPr="00EF1D32" w:rsidRDefault="00296E7F">
      <w:pPr>
        <w:pStyle w:val="BodyA"/>
        <w:rPr>
          <w:rStyle w:val="NoneA"/>
          <w:rFonts w:ascii="Cambria" w:eastAsia="Cambria" w:hAnsi="Cambria" w:cs="Cambria"/>
          <w:sz w:val="20"/>
          <w:szCs w:val="20"/>
        </w:rPr>
      </w:pPr>
      <w:r w:rsidRPr="00EF1D32">
        <w:rPr>
          <w:rStyle w:val="NoneA"/>
          <w:rFonts w:ascii="Cambria" w:hAnsi="Cambria"/>
          <w:sz w:val="20"/>
          <w:szCs w:val="20"/>
        </w:rPr>
        <w:t>Supervisors</w:t>
      </w:r>
      <w:r w:rsidR="00625A8D" w:rsidRPr="00EF1D32">
        <w:rPr>
          <w:rStyle w:val="NoneA"/>
          <w:rFonts w:ascii="Cambria" w:hAnsi="Cambria"/>
          <w:sz w:val="20"/>
          <w:szCs w:val="20"/>
        </w:rPr>
        <w:t xml:space="preserve"> will conduct a </w:t>
      </w:r>
      <w:r w:rsidR="00625A8D" w:rsidRPr="00EF1D32">
        <w:rPr>
          <w:rStyle w:val="NoneA"/>
          <w:rFonts w:ascii="Cambria" w:eastAsia="Cambria,Times New Roman" w:hAnsi="Cambria" w:cs="Cambria,Times New Roman"/>
          <w:i/>
          <w:iCs/>
          <w:sz w:val="20"/>
          <w:szCs w:val="20"/>
        </w:rPr>
        <w:t>Beginning of Year Conference</w:t>
      </w:r>
      <w:r w:rsidR="00625A8D" w:rsidRPr="00EF1D32">
        <w:rPr>
          <w:rStyle w:val="NoneA"/>
          <w:rFonts w:ascii="Cambria" w:hAnsi="Cambria"/>
          <w:sz w:val="20"/>
          <w:szCs w:val="20"/>
        </w:rPr>
        <w:t xml:space="preserve"> for all </w:t>
      </w:r>
      <w:r w:rsidR="009852AD" w:rsidRPr="00EF1D32">
        <w:rPr>
          <w:rStyle w:val="NoneA"/>
          <w:rFonts w:ascii="Cambria" w:hAnsi="Cambria"/>
          <w:sz w:val="20"/>
          <w:szCs w:val="20"/>
        </w:rPr>
        <w:t>Leader</w:t>
      </w:r>
      <w:r w:rsidRPr="00EF1D32">
        <w:rPr>
          <w:rStyle w:val="NoneA"/>
          <w:rFonts w:ascii="Cambria" w:hAnsi="Cambria"/>
          <w:sz w:val="20"/>
          <w:szCs w:val="20"/>
        </w:rPr>
        <w:t>s</w:t>
      </w:r>
      <w:r w:rsidR="00625A8D" w:rsidRPr="00EF1D32">
        <w:rPr>
          <w:rStyle w:val="NoneA"/>
          <w:rFonts w:ascii="Cambria" w:hAnsi="Cambria"/>
          <w:sz w:val="20"/>
          <w:szCs w:val="20"/>
        </w:rPr>
        <w:t>. The conference</w:t>
      </w:r>
      <w:r w:rsidR="00625A8D" w:rsidRPr="00EF1D32">
        <w:rPr>
          <w:rStyle w:val="NoneA"/>
          <w:rFonts w:ascii="Cambria" w:eastAsia="Cambria,Times New Roman" w:hAnsi="Cambria" w:cs="Cambria,Times New Roman"/>
          <w:i/>
          <w:iCs/>
          <w:sz w:val="20"/>
          <w:szCs w:val="20"/>
        </w:rPr>
        <w:t xml:space="preserve"> </w:t>
      </w:r>
      <w:r w:rsidR="00625A8D" w:rsidRPr="00EF1D32">
        <w:rPr>
          <w:rStyle w:val="NoneA"/>
          <w:rFonts w:ascii="Cambria" w:hAnsi="Cambria"/>
          <w:sz w:val="20"/>
          <w:szCs w:val="20"/>
        </w:rPr>
        <w:t xml:space="preserve">follows the Orientation, </w:t>
      </w:r>
      <w:r w:rsidR="00DC5B9E" w:rsidRPr="00EF1D32">
        <w:rPr>
          <w:rStyle w:val="NoneA"/>
          <w:rFonts w:ascii="Cambria" w:hAnsi="Cambria"/>
          <w:sz w:val="20"/>
          <w:szCs w:val="20"/>
        </w:rPr>
        <w:t>and will</w:t>
      </w:r>
      <w:r w:rsidR="00625A8D" w:rsidRPr="00EF1D32">
        <w:rPr>
          <w:rStyle w:val="NoneA"/>
          <w:rFonts w:ascii="Cambria" w:hAnsi="Cambria"/>
          <w:sz w:val="20"/>
          <w:szCs w:val="20"/>
        </w:rPr>
        <w:t xml:space="preserve"> be used to inform the </w:t>
      </w:r>
      <w:r w:rsidR="009852AD" w:rsidRPr="00EF1D32">
        <w:rPr>
          <w:rStyle w:val="NoneA"/>
          <w:rFonts w:ascii="Cambria" w:hAnsi="Cambria"/>
          <w:sz w:val="20"/>
          <w:szCs w:val="20"/>
        </w:rPr>
        <w:t>Leader</w:t>
      </w:r>
      <w:r w:rsidR="00625A8D" w:rsidRPr="00EF1D32">
        <w:rPr>
          <w:rStyle w:val="NoneA"/>
          <w:rFonts w:ascii="Cambria" w:hAnsi="Cambria"/>
          <w:sz w:val="20"/>
          <w:szCs w:val="20"/>
        </w:rPr>
        <w:t xml:space="preserve"> of performance expectations and to support their professional growth. A dialogue on the specific responsibilities </w:t>
      </w:r>
      <w:r w:rsidR="002624B3" w:rsidRPr="00EF1D32">
        <w:rPr>
          <w:rStyle w:val="NoneA"/>
          <w:rFonts w:ascii="Cambria" w:hAnsi="Cambria"/>
          <w:sz w:val="20"/>
          <w:szCs w:val="20"/>
        </w:rPr>
        <w:t xml:space="preserve">will be finalized </w:t>
      </w:r>
      <w:r w:rsidR="00625A8D" w:rsidRPr="00EF1D32">
        <w:rPr>
          <w:rStyle w:val="NoneA"/>
          <w:rFonts w:ascii="Cambria" w:hAnsi="Cambria"/>
          <w:sz w:val="20"/>
          <w:szCs w:val="20"/>
        </w:rPr>
        <w:t>at this time.</w:t>
      </w:r>
    </w:p>
    <w:p w:rsidR="00D92E91" w:rsidRPr="00EF1D32" w:rsidRDefault="00D92E91">
      <w:pPr>
        <w:pStyle w:val="BodyA"/>
        <w:rPr>
          <w:rStyle w:val="NoneA"/>
          <w:rFonts w:ascii="Cambria" w:eastAsia="Cambria" w:hAnsi="Cambria" w:cs="Cambria"/>
          <w:sz w:val="20"/>
          <w:szCs w:val="20"/>
        </w:rPr>
      </w:pPr>
    </w:p>
    <w:p w:rsidR="00D92E91" w:rsidRPr="00EF1D32" w:rsidRDefault="00625A8D">
      <w:pPr>
        <w:pStyle w:val="BodyA"/>
        <w:rPr>
          <w:rStyle w:val="NoneA"/>
          <w:rFonts w:ascii="Cambria" w:eastAsia="Cambria" w:hAnsi="Cambria" w:cs="Cambria"/>
          <w:sz w:val="20"/>
          <w:szCs w:val="20"/>
        </w:rPr>
      </w:pPr>
      <w:r w:rsidRPr="00EF1D32">
        <w:rPr>
          <w:rStyle w:val="NoneA"/>
          <w:rFonts w:ascii="Cambria" w:hAnsi="Cambria"/>
          <w:sz w:val="20"/>
          <w:szCs w:val="20"/>
        </w:rPr>
        <w:t xml:space="preserve">The framework domains, big concepts, and performance appraisal rubrics will be included in the </w:t>
      </w:r>
      <w:r w:rsidRPr="00EF1D32">
        <w:rPr>
          <w:rStyle w:val="NoneA"/>
          <w:rFonts w:ascii="Cambria" w:eastAsia="Cambria,Times New Roman" w:hAnsi="Cambria" w:cs="Cambria,Times New Roman"/>
          <w:i/>
          <w:iCs/>
          <w:sz w:val="20"/>
          <w:szCs w:val="20"/>
        </w:rPr>
        <w:t xml:space="preserve">Beginning of Year Conference </w:t>
      </w:r>
      <w:r w:rsidRPr="00EF1D32">
        <w:rPr>
          <w:rStyle w:val="NoneA"/>
          <w:rFonts w:ascii="Cambria" w:hAnsi="Cambria"/>
          <w:sz w:val="20"/>
          <w:szCs w:val="20"/>
        </w:rPr>
        <w:t xml:space="preserve">discussion and evidence sources for all framework domains will be discussed. </w:t>
      </w:r>
      <w:r w:rsidR="0063378D" w:rsidRPr="00EF1D32">
        <w:rPr>
          <w:rStyle w:val="NoneA"/>
          <w:rFonts w:ascii="Cambria" w:hAnsi="Cambria"/>
          <w:sz w:val="20"/>
          <w:szCs w:val="20"/>
        </w:rPr>
        <w:t xml:space="preserve">Possible </w:t>
      </w:r>
      <w:r w:rsidR="0063378D" w:rsidRPr="00EF1D32">
        <w:rPr>
          <w:rStyle w:val="NoneA"/>
          <w:rFonts w:ascii="Cambria" w:hAnsi="Cambria"/>
          <w:sz w:val="20"/>
          <w:szCs w:val="20"/>
        </w:rPr>
        <w:lastRenderedPageBreak/>
        <w:t>professional learning</w:t>
      </w:r>
      <w:r w:rsidRPr="00EF1D32">
        <w:rPr>
          <w:rStyle w:val="NoneA"/>
          <w:rFonts w:ascii="Cambria" w:hAnsi="Cambria"/>
          <w:sz w:val="20"/>
          <w:szCs w:val="20"/>
        </w:rPr>
        <w:t xml:space="preserve"> opportunities that align to the </w:t>
      </w:r>
      <w:r w:rsidR="009852AD" w:rsidRPr="00EF1D32">
        <w:rPr>
          <w:rStyle w:val="NoneA"/>
          <w:rFonts w:ascii="Cambria" w:hAnsi="Cambria"/>
          <w:sz w:val="20"/>
          <w:szCs w:val="20"/>
        </w:rPr>
        <w:t>Leader</w:t>
      </w:r>
      <w:r w:rsidRPr="00EF1D32">
        <w:rPr>
          <w:rStyle w:val="NoneA"/>
          <w:rFonts w:ascii="Cambria" w:hAnsi="Cambria"/>
          <w:sz w:val="20"/>
          <w:szCs w:val="20"/>
        </w:rPr>
        <w:t xml:space="preserve">’s needs </w:t>
      </w:r>
      <w:r w:rsidR="00DC5B9E" w:rsidRPr="00EF1D32">
        <w:rPr>
          <w:rStyle w:val="NoneA"/>
          <w:rFonts w:ascii="Cambria" w:hAnsi="Cambria"/>
          <w:sz w:val="20"/>
          <w:szCs w:val="20"/>
        </w:rPr>
        <w:t xml:space="preserve">will </w:t>
      </w:r>
      <w:r w:rsidRPr="00EF1D32">
        <w:rPr>
          <w:rStyle w:val="NoneA"/>
          <w:rFonts w:ascii="Cambria" w:hAnsi="Cambria"/>
          <w:sz w:val="20"/>
          <w:szCs w:val="20"/>
        </w:rPr>
        <w:t xml:space="preserve">also be addressed during the conference, including discussion of any actions, supports or resources that might assist the </w:t>
      </w:r>
      <w:r w:rsidR="009852AD" w:rsidRPr="00EF1D32">
        <w:rPr>
          <w:rStyle w:val="NoneA"/>
          <w:rFonts w:ascii="Cambria" w:hAnsi="Cambria"/>
          <w:sz w:val="20"/>
          <w:szCs w:val="20"/>
        </w:rPr>
        <w:t>Leader</w:t>
      </w:r>
      <w:r w:rsidRPr="00EF1D32">
        <w:rPr>
          <w:rStyle w:val="NoneA"/>
          <w:rFonts w:ascii="Cambria" w:hAnsi="Cambria"/>
          <w:sz w:val="20"/>
          <w:szCs w:val="20"/>
        </w:rPr>
        <w:t>.</w:t>
      </w:r>
    </w:p>
    <w:p w:rsidR="00C26025" w:rsidRPr="00EF1D32" w:rsidRDefault="00C26025">
      <w:pPr>
        <w:pStyle w:val="BodyA"/>
        <w:rPr>
          <w:rFonts w:ascii="Cambria" w:eastAsia="Cambria" w:hAnsi="Cambria" w:cs="Cambria"/>
          <w:sz w:val="20"/>
          <w:szCs w:val="20"/>
        </w:rPr>
      </w:pPr>
    </w:p>
    <w:p w:rsidR="00D92E91" w:rsidRPr="00EF1D32" w:rsidRDefault="00625A8D">
      <w:pPr>
        <w:pStyle w:val="BodyA"/>
        <w:rPr>
          <w:rStyle w:val="NoneA"/>
          <w:rFonts w:ascii="Cambria" w:eastAsia="Cambria" w:hAnsi="Cambria" w:cs="Times New Roman"/>
          <w:sz w:val="20"/>
          <w:szCs w:val="20"/>
        </w:rPr>
      </w:pPr>
      <w:r w:rsidRPr="00EF1D32">
        <w:rPr>
          <w:rStyle w:val="NoneA"/>
          <w:rFonts w:ascii="Cambria" w:eastAsia="Cambria" w:hAnsi="Cambria" w:cs="Times New Roman"/>
          <w:sz w:val="20"/>
          <w:szCs w:val="20"/>
        </w:rPr>
        <w:t xml:space="preserve">The </w:t>
      </w:r>
      <w:r w:rsidRPr="00EF1D32">
        <w:rPr>
          <w:rStyle w:val="NoneA"/>
          <w:rFonts w:ascii="Cambria" w:eastAsia="Cambria" w:hAnsi="Cambria" w:cs="Times New Roman"/>
          <w:i/>
          <w:iCs/>
          <w:sz w:val="20"/>
          <w:szCs w:val="20"/>
        </w:rPr>
        <w:t>Beginning of Year Conference</w:t>
      </w:r>
      <w:r w:rsidRPr="00EF1D32">
        <w:rPr>
          <w:rStyle w:val="NoneA"/>
          <w:rFonts w:ascii="Cambria" w:eastAsia="Cambria" w:hAnsi="Cambria" w:cs="Times New Roman"/>
          <w:sz w:val="20"/>
          <w:szCs w:val="20"/>
        </w:rPr>
        <w:t xml:space="preserve"> </w:t>
      </w:r>
      <w:r w:rsidR="002250F8" w:rsidRPr="00EF1D32">
        <w:rPr>
          <w:rStyle w:val="NoneA"/>
          <w:rFonts w:ascii="Cambria" w:eastAsia="Cambria" w:hAnsi="Cambria" w:cs="Times New Roman"/>
          <w:sz w:val="20"/>
          <w:szCs w:val="20"/>
        </w:rPr>
        <w:t xml:space="preserve">will </w:t>
      </w:r>
      <w:r w:rsidRPr="00EF1D32">
        <w:rPr>
          <w:rStyle w:val="NoneA"/>
          <w:rFonts w:ascii="Cambria" w:eastAsia="Cambria" w:hAnsi="Cambria" w:cs="Times New Roman"/>
          <w:sz w:val="20"/>
          <w:szCs w:val="20"/>
        </w:rPr>
        <w:t xml:space="preserve">be held individually and completion </w:t>
      </w:r>
      <w:r w:rsidR="002250F8" w:rsidRPr="00EF1D32">
        <w:rPr>
          <w:rStyle w:val="NoneA"/>
          <w:rFonts w:ascii="Cambria" w:eastAsia="Cambria" w:hAnsi="Cambria" w:cs="Times New Roman"/>
          <w:sz w:val="20"/>
          <w:szCs w:val="20"/>
        </w:rPr>
        <w:t xml:space="preserve">will </w:t>
      </w:r>
      <w:r w:rsidRPr="00EF1D32">
        <w:rPr>
          <w:rStyle w:val="NoneA"/>
          <w:rFonts w:ascii="Cambria" w:eastAsia="Cambria" w:hAnsi="Cambria" w:cs="Times New Roman"/>
          <w:sz w:val="20"/>
          <w:szCs w:val="20"/>
        </w:rPr>
        <w:t xml:space="preserve">be noted on the </w:t>
      </w:r>
      <w:r w:rsidRPr="00EF1D32">
        <w:rPr>
          <w:rStyle w:val="NoneA"/>
          <w:rFonts w:ascii="Cambria" w:eastAsia="Cambria" w:hAnsi="Cambria" w:cs="Times New Roman"/>
          <w:i/>
          <w:iCs/>
          <w:sz w:val="20"/>
          <w:szCs w:val="20"/>
        </w:rPr>
        <w:t>Beginning of Year Meeting Summary</w:t>
      </w:r>
      <w:r w:rsidRPr="00EF1D32">
        <w:rPr>
          <w:rStyle w:val="NoneA"/>
          <w:rFonts w:ascii="Cambria" w:eastAsia="Cambria" w:hAnsi="Cambria" w:cs="Times New Roman"/>
          <w:sz w:val="20"/>
          <w:szCs w:val="20"/>
        </w:rPr>
        <w:t>.</w:t>
      </w:r>
    </w:p>
    <w:p w:rsidR="00D92E91" w:rsidRDefault="00D92E91">
      <w:pPr>
        <w:pStyle w:val="BodyA"/>
      </w:pPr>
    </w:p>
    <w:p w:rsidR="00D92E91" w:rsidRDefault="00625A8D">
      <w:pPr>
        <w:pStyle w:val="Style4"/>
        <w:shd w:val="clear" w:color="auto" w:fill="FAF1DA"/>
        <w:spacing w:before="60"/>
        <w:rPr>
          <w:rStyle w:val="NoneA"/>
          <w:color w:val="CC5439"/>
          <w:u w:color="CC5439"/>
        </w:rPr>
      </w:pPr>
      <w:r>
        <w:rPr>
          <w:rStyle w:val="NoneA"/>
          <w:color w:val="CC5439"/>
          <w:u w:color="CC5439"/>
        </w:rPr>
        <w:t>Ongoing Formative Assessment and Feedback Process</w:t>
      </w:r>
    </w:p>
    <w:p w:rsidR="00D92E91" w:rsidRDefault="00D92E91">
      <w:pPr>
        <w:pStyle w:val="Style4"/>
        <w:spacing w:before="60"/>
        <w:rPr>
          <w:rStyle w:val="NoneA"/>
          <w:b w:val="0"/>
          <w:bCs w:val="0"/>
          <w:color w:val="CC6633"/>
          <w:sz w:val="12"/>
          <w:szCs w:val="12"/>
          <w:u w:color="CC6633"/>
        </w:rPr>
      </w:pPr>
    </w:p>
    <w:p w:rsidR="00D92E91" w:rsidRDefault="00625A8D">
      <w:pPr>
        <w:pStyle w:val="Style4"/>
        <w:spacing w:before="60"/>
        <w:rPr>
          <w:rStyle w:val="NoneA"/>
          <w:color w:val="839C41"/>
          <w:u w:color="839C41"/>
        </w:rPr>
      </w:pPr>
      <w:r>
        <w:rPr>
          <w:rStyle w:val="NoneA"/>
          <w:color w:val="839C41"/>
          <w:u w:color="839C41"/>
        </w:rPr>
        <w:t>Formative Assessment and Feedback</w:t>
      </w:r>
    </w:p>
    <w:p w:rsidR="00D92E91" w:rsidRDefault="00625A8D">
      <w:pPr>
        <w:pStyle w:val="BodyA"/>
        <w:rPr>
          <w:rStyle w:val="NoneA"/>
          <w:rFonts w:ascii="Cambria" w:eastAsia="Cambria" w:hAnsi="Cambria" w:cs="Cambria"/>
          <w:sz w:val="20"/>
          <w:szCs w:val="20"/>
        </w:rPr>
      </w:pPr>
      <w:r>
        <w:rPr>
          <w:rStyle w:val="NoneA"/>
          <w:rFonts w:ascii="Cambria" w:eastAsia="Cambria" w:hAnsi="Cambria" w:cs="Cambria"/>
          <w:sz w:val="20"/>
          <w:szCs w:val="20"/>
        </w:rPr>
        <w:t>The For</w:t>
      </w:r>
      <w:r>
        <w:rPr>
          <w:rStyle w:val="NoneA"/>
          <w:rFonts w:ascii="Cambria" w:eastAsia="Cambria" w:hAnsi="Cambria" w:cs="Cambria"/>
          <w:sz w:val="20"/>
          <w:szCs w:val="20"/>
          <w:lang w:val="it-IT"/>
        </w:rPr>
        <w:t>mative</w:t>
      </w:r>
      <w:r>
        <w:rPr>
          <w:rStyle w:val="NoneA"/>
          <w:rFonts w:ascii="Cambria" w:eastAsia="Cambria" w:hAnsi="Cambria" w:cs="Cambria"/>
          <w:sz w:val="20"/>
          <w:szCs w:val="20"/>
        </w:rPr>
        <w:t xml:space="preserve"> </w:t>
      </w:r>
      <w:r>
        <w:rPr>
          <w:rStyle w:val="NoneA"/>
          <w:rFonts w:ascii="Cambria" w:eastAsia="Cambria" w:hAnsi="Cambria" w:cs="Cambria"/>
          <w:sz w:val="20"/>
          <w:szCs w:val="20"/>
          <w:lang w:val="fr-FR"/>
        </w:rPr>
        <w:t>Assessment process</w:t>
      </w:r>
      <w:r>
        <w:rPr>
          <w:rStyle w:val="NoneA"/>
          <w:rFonts w:ascii="Cambria" w:eastAsia="Cambria" w:hAnsi="Cambria" w:cs="Cambria"/>
          <w:sz w:val="20"/>
          <w:szCs w:val="20"/>
        </w:rPr>
        <w:t xml:space="preserve"> continues throughout the year and allows </w:t>
      </w:r>
      <w:r w:rsidR="00296E7F">
        <w:rPr>
          <w:rStyle w:val="NoneA"/>
          <w:rFonts w:ascii="Cambria" w:eastAsia="Cambria" w:hAnsi="Cambria" w:cs="Cambria"/>
          <w:sz w:val="20"/>
          <w:szCs w:val="20"/>
          <w:lang w:val="it-IT"/>
        </w:rPr>
        <w:t>Supervisors</w:t>
      </w:r>
      <w:r>
        <w:rPr>
          <w:rStyle w:val="NoneA"/>
          <w:rFonts w:ascii="Cambria" w:eastAsia="Cambria" w:hAnsi="Cambria" w:cs="Cambria"/>
          <w:sz w:val="20"/>
          <w:szCs w:val="20"/>
        </w:rPr>
        <w:t xml:space="preserve"> to doc</w:t>
      </w:r>
      <w:r>
        <w:rPr>
          <w:rStyle w:val="NoneA"/>
          <w:rFonts w:ascii="Cambria" w:eastAsia="Cambria" w:hAnsi="Cambria" w:cs="Cambria"/>
          <w:sz w:val="20"/>
          <w:szCs w:val="20"/>
          <w:lang w:val="fr-FR"/>
        </w:rPr>
        <w:t xml:space="preserve">ument </w:t>
      </w:r>
      <w:r w:rsidR="00A92DB5">
        <w:rPr>
          <w:rStyle w:val="NoneA"/>
          <w:rFonts w:ascii="Cambria" w:eastAsia="Cambria" w:hAnsi="Cambria" w:cs="Cambria"/>
          <w:sz w:val="20"/>
          <w:szCs w:val="20"/>
          <w:lang w:val="fr-FR"/>
        </w:rPr>
        <w:t>p</w:t>
      </w:r>
      <w:r>
        <w:rPr>
          <w:rStyle w:val="NoneA"/>
          <w:rFonts w:ascii="Cambria" w:eastAsia="Cambria" w:hAnsi="Cambria" w:cs="Cambria"/>
          <w:sz w:val="20"/>
          <w:szCs w:val="20"/>
        </w:rPr>
        <w:t>rogress and to provide ongoing f</w:t>
      </w:r>
      <w:r>
        <w:rPr>
          <w:rStyle w:val="NoneA"/>
          <w:rFonts w:ascii="Cambria" w:eastAsia="Cambria" w:hAnsi="Cambria" w:cs="Cambria"/>
          <w:sz w:val="20"/>
          <w:szCs w:val="20"/>
          <w:lang w:val="nl-NL"/>
        </w:rPr>
        <w:t>ee</w:t>
      </w:r>
      <w:r>
        <w:rPr>
          <w:rStyle w:val="NoneA"/>
          <w:rFonts w:ascii="Cambria" w:eastAsia="Cambria" w:hAnsi="Cambria" w:cs="Cambria"/>
          <w:sz w:val="20"/>
          <w:szCs w:val="20"/>
        </w:rPr>
        <w:t xml:space="preserve">dback to </w:t>
      </w:r>
      <w:r w:rsidR="009852AD">
        <w:rPr>
          <w:rStyle w:val="NoneA"/>
          <w:rFonts w:ascii="Cambria" w:eastAsia="Cambria" w:hAnsi="Cambria" w:cs="Cambria"/>
          <w:sz w:val="20"/>
          <w:szCs w:val="20"/>
        </w:rPr>
        <w:t>Leader</w:t>
      </w:r>
      <w:r w:rsidR="00296E7F">
        <w:rPr>
          <w:rStyle w:val="NoneA"/>
          <w:rFonts w:ascii="Cambria" w:eastAsia="Cambria" w:hAnsi="Cambria" w:cs="Cambria"/>
          <w:sz w:val="20"/>
          <w:szCs w:val="20"/>
        </w:rPr>
        <w:t>s</w:t>
      </w:r>
      <w:r w:rsidR="00C26025">
        <w:rPr>
          <w:rStyle w:val="NoneA"/>
          <w:rFonts w:ascii="Cambria" w:eastAsia="Cambria" w:hAnsi="Cambria" w:cs="Cambria"/>
          <w:sz w:val="20"/>
          <w:szCs w:val="20"/>
        </w:rPr>
        <w:t xml:space="preserve">.  </w:t>
      </w:r>
      <w:r w:rsidR="00296E7F">
        <w:rPr>
          <w:rStyle w:val="NoneA"/>
          <w:rFonts w:ascii="Cambria" w:eastAsia="Cambria" w:hAnsi="Cambria" w:cs="Cambria"/>
          <w:sz w:val="20"/>
          <w:szCs w:val="20"/>
          <w:lang w:val="it-IT"/>
        </w:rPr>
        <w:t>Supervisors</w:t>
      </w:r>
      <w:r>
        <w:rPr>
          <w:rStyle w:val="NoneA"/>
          <w:rFonts w:ascii="Cambria" w:eastAsia="Cambria" w:hAnsi="Cambria" w:cs="Cambria"/>
          <w:sz w:val="20"/>
          <w:szCs w:val="20"/>
        </w:rPr>
        <w:t xml:space="preserve"> will </w:t>
      </w:r>
      <w:r>
        <w:rPr>
          <w:rStyle w:val="NoneA"/>
          <w:rFonts w:ascii="Cambria" w:eastAsia="Cambria" w:hAnsi="Cambria" w:cs="Cambria"/>
          <w:sz w:val="20"/>
          <w:szCs w:val="20"/>
          <w:lang w:val="it-IT"/>
        </w:rPr>
        <w:t>co</w:t>
      </w:r>
      <w:r>
        <w:rPr>
          <w:rStyle w:val="NoneA"/>
          <w:rFonts w:ascii="Cambria" w:eastAsia="Cambria" w:hAnsi="Cambria" w:cs="Cambria"/>
          <w:sz w:val="20"/>
          <w:szCs w:val="20"/>
        </w:rPr>
        <w:t xml:space="preserve">mplete </w:t>
      </w:r>
      <w:r>
        <w:rPr>
          <w:rStyle w:val="NoneA"/>
          <w:rFonts w:ascii="Cambria" w:eastAsia="Cambria" w:hAnsi="Cambria" w:cs="Cambria"/>
          <w:sz w:val="20"/>
          <w:szCs w:val="20"/>
          <w:lang w:val="it-IT"/>
        </w:rPr>
        <w:t>one</w:t>
      </w:r>
      <w:r>
        <w:rPr>
          <w:rStyle w:val="NoneA"/>
          <w:rFonts w:ascii="Cambria" w:eastAsia="Cambria" w:hAnsi="Cambria" w:cs="Cambria"/>
          <w:sz w:val="20"/>
          <w:szCs w:val="20"/>
        </w:rPr>
        <w:t xml:space="preserve"> </w:t>
      </w:r>
      <w:r>
        <w:rPr>
          <w:rStyle w:val="NoneA"/>
          <w:rFonts w:ascii="Cambria" w:eastAsia="Cambria" w:hAnsi="Cambria" w:cs="Cambria"/>
          <w:i/>
          <w:iCs/>
          <w:sz w:val="20"/>
          <w:szCs w:val="20"/>
        </w:rPr>
        <w:t>Mid-Year</w:t>
      </w:r>
      <w:r>
        <w:rPr>
          <w:rStyle w:val="NoneA"/>
          <w:rFonts w:ascii="Cambria" w:eastAsia="Cambria" w:hAnsi="Cambria" w:cs="Cambria"/>
          <w:sz w:val="20"/>
          <w:szCs w:val="20"/>
        </w:rPr>
        <w:t xml:space="preserve"> </w:t>
      </w:r>
      <w:r>
        <w:rPr>
          <w:rStyle w:val="NoneA"/>
          <w:rFonts w:ascii="Cambria" w:eastAsia="Cambria" w:hAnsi="Cambria" w:cs="Cambria"/>
          <w:i/>
          <w:iCs/>
          <w:sz w:val="20"/>
          <w:szCs w:val="20"/>
        </w:rPr>
        <w:t>Formative Assessment</w:t>
      </w:r>
      <w:r>
        <w:rPr>
          <w:rStyle w:val="NoneA"/>
          <w:rFonts w:ascii="Cambria" w:eastAsia="Cambria" w:hAnsi="Cambria" w:cs="Cambria"/>
          <w:sz w:val="20"/>
          <w:szCs w:val="20"/>
        </w:rPr>
        <w:t xml:space="preserve"> </w:t>
      </w:r>
      <w:r>
        <w:rPr>
          <w:rStyle w:val="NoneA"/>
          <w:rFonts w:ascii="Cambria" w:eastAsia="Cambria" w:hAnsi="Cambria" w:cs="Cambria"/>
          <w:i/>
          <w:iCs/>
          <w:sz w:val="20"/>
          <w:szCs w:val="20"/>
        </w:rPr>
        <w:t>Feedback Report</w:t>
      </w:r>
      <w:r>
        <w:rPr>
          <w:rStyle w:val="NoneA"/>
          <w:rFonts w:ascii="Cambria" w:eastAsia="Cambria" w:hAnsi="Cambria" w:cs="Cambria"/>
          <w:sz w:val="20"/>
          <w:szCs w:val="20"/>
        </w:rPr>
        <w:t xml:space="preserve"> for each </w:t>
      </w:r>
      <w:r w:rsidR="009852AD">
        <w:rPr>
          <w:rStyle w:val="NoneA"/>
          <w:rFonts w:ascii="Cambria" w:eastAsia="Cambria" w:hAnsi="Cambria" w:cs="Cambria"/>
          <w:sz w:val="20"/>
          <w:szCs w:val="20"/>
        </w:rPr>
        <w:t>Leader</w:t>
      </w:r>
      <w:r>
        <w:rPr>
          <w:rStyle w:val="NoneA"/>
          <w:rFonts w:ascii="Cambria" w:eastAsia="Cambria" w:hAnsi="Cambria" w:cs="Cambria"/>
          <w:sz w:val="20"/>
          <w:szCs w:val="20"/>
        </w:rPr>
        <w:t xml:space="preserve">, </w:t>
      </w:r>
      <w:r w:rsidR="00AF1A6F">
        <w:rPr>
          <w:rStyle w:val="NoneA"/>
          <w:rFonts w:ascii="Cambria" w:eastAsia="Cambria" w:hAnsi="Cambria" w:cs="Cambria"/>
          <w:sz w:val="20"/>
          <w:szCs w:val="20"/>
        </w:rPr>
        <w:t>by January 30</w:t>
      </w:r>
      <w:r>
        <w:rPr>
          <w:rStyle w:val="NoneA"/>
          <w:rFonts w:ascii="Cambria" w:eastAsia="Cambria" w:hAnsi="Cambria" w:cs="Cambria"/>
          <w:sz w:val="20"/>
          <w:szCs w:val="20"/>
        </w:rPr>
        <w:t>, providing a</w:t>
      </w:r>
      <w:r w:rsidR="000904C1">
        <w:rPr>
          <w:rStyle w:val="NoneA"/>
          <w:rFonts w:ascii="Cambria" w:eastAsia="Cambria" w:hAnsi="Cambria" w:cs="Cambria"/>
          <w:sz w:val="20"/>
          <w:szCs w:val="20"/>
        </w:rPr>
        <w:t>n informal</w:t>
      </w:r>
      <w:r>
        <w:rPr>
          <w:rStyle w:val="NoneA"/>
          <w:rFonts w:ascii="Cambria" w:eastAsia="Cambria" w:hAnsi="Cambria" w:cs="Cambria"/>
          <w:sz w:val="20"/>
          <w:szCs w:val="20"/>
        </w:rPr>
        <w:t xml:space="preserve"> performance rating on each of the</w:t>
      </w:r>
      <w:r>
        <w:rPr>
          <w:rStyle w:val="NoneA"/>
          <w:rFonts w:ascii="Cambria" w:eastAsia="Cambria" w:hAnsi="Cambria" w:cs="Cambria"/>
          <w:sz w:val="20"/>
          <w:szCs w:val="20"/>
          <w:lang w:val="fr-FR"/>
        </w:rPr>
        <w:t xml:space="preserve"> applicable </w:t>
      </w:r>
      <w:r w:rsidR="00EF1D32">
        <w:rPr>
          <w:rStyle w:val="NoneA"/>
          <w:rFonts w:ascii="Cambria" w:eastAsia="Cambria" w:hAnsi="Cambria" w:cs="Cambria"/>
          <w:sz w:val="20"/>
          <w:szCs w:val="20"/>
          <w:lang w:val="fr-FR"/>
        </w:rPr>
        <w:t>big concepts</w:t>
      </w:r>
      <w:r>
        <w:rPr>
          <w:rStyle w:val="NoneA"/>
          <w:rFonts w:ascii="Cambria" w:eastAsia="Cambria" w:hAnsi="Cambria" w:cs="Cambria"/>
          <w:sz w:val="20"/>
          <w:szCs w:val="20"/>
        </w:rPr>
        <w:t xml:space="preserve"> using the appraisal rubrics.</w:t>
      </w:r>
    </w:p>
    <w:p w:rsidR="00790A71" w:rsidRDefault="00790A71">
      <w:pPr>
        <w:pStyle w:val="BodyA"/>
        <w:rPr>
          <w:rStyle w:val="NoneA"/>
          <w:rFonts w:ascii="Cambria" w:eastAsia="Cambria" w:hAnsi="Cambria" w:cs="Cambria"/>
          <w:sz w:val="20"/>
          <w:szCs w:val="20"/>
        </w:rPr>
      </w:pPr>
    </w:p>
    <w:p w:rsidR="00790A71" w:rsidRDefault="00790A71">
      <w:pPr>
        <w:pStyle w:val="BodyA"/>
        <w:rPr>
          <w:ins w:id="3" w:author="Dash Birnkrant" w:date="2016-09-12T09:02:00Z"/>
          <w:rStyle w:val="NoneA"/>
          <w:rFonts w:ascii="Cambria" w:eastAsia="Cambria" w:hAnsi="Cambria" w:cs="Cambria"/>
          <w:sz w:val="20"/>
          <w:szCs w:val="20"/>
        </w:rPr>
      </w:pPr>
      <w:r>
        <w:rPr>
          <w:rStyle w:val="NoneA"/>
          <w:rFonts w:ascii="Cambria" w:eastAsia="Cambria" w:hAnsi="Cambria" w:cs="Cambria"/>
          <w:sz w:val="20"/>
          <w:szCs w:val="20"/>
        </w:rPr>
        <w:t xml:space="preserve">At this time, any </w:t>
      </w:r>
      <w:r w:rsidR="00EF1D32">
        <w:rPr>
          <w:rStyle w:val="NoneA"/>
          <w:rFonts w:ascii="Cambria" w:eastAsia="Cambria" w:hAnsi="Cambria" w:cs="Cambria"/>
          <w:sz w:val="20"/>
          <w:szCs w:val="20"/>
        </w:rPr>
        <w:t xml:space="preserve">big </w:t>
      </w:r>
      <w:r>
        <w:rPr>
          <w:rStyle w:val="NoneA"/>
          <w:rFonts w:ascii="Cambria" w:eastAsia="Cambria" w:hAnsi="Cambria" w:cs="Cambria"/>
          <w:sz w:val="20"/>
          <w:szCs w:val="20"/>
        </w:rPr>
        <w:t xml:space="preserve">concepts the </w:t>
      </w:r>
      <w:r w:rsidR="00296E7F">
        <w:rPr>
          <w:rStyle w:val="NoneA"/>
          <w:rFonts w:ascii="Cambria" w:eastAsia="Cambria" w:hAnsi="Cambria" w:cs="Cambria"/>
          <w:sz w:val="20"/>
          <w:szCs w:val="20"/>
        </w:rPr>
        <w:t>Supervisor</w:t>
      </w:r>
      <w:r>
        <w:rPr>
          <w:rStyle w:val="NoneA"/>
          <w:rFonts w:ascii="Cambria" w:eastAsia="Cambria" w:hAnsi="Cambria" w:cs="Cambria"/>
          <w:sz w:val="20"/>
          <w:szCs w:val="20"/>
        </w:rPr>
        <w:t xml:space="preserve"> feels are at the developing or ineffective levels must be identified with suggestions for improvements and shared with the </w:t>
      </w:r>
      <w:r w:rsidR="009852AD">
        <w:rPr>
          <w:rStyle w:val="NoneA"/>
          <w:rFonts w:ascii="Cambria" w:eastAsia="Cambria" w:hAnsi="Cambria" w:cs="Cambria"/>
          <w:sz w:val="20"/>
          <w:szCs w:val="20"/>
        </w:rPr>
        <w:t>Leader</w:t>
      </w:r>
      <w:r>
        <w:rPr>
          <w:rStyle w:val="NoneA"/>
          <w:rFonts w:ascii="Cambria" w:eastAsia="Cambria" w:hAnsi="Cambria" w:cs="Cambria"/>
          <w:sz w:val="20"/>
          <w:szCs w:val="20"/>
        </w:rPr>
        <w:t xml:space="preserve"> at the Mid-Year Conference.</w:t>
      </w:r>
    </w:p>
    <w:p w:rsidR="00D92E91" w:rsidRDefault="00D92E91">
      <w:pPr>
        <w:pStyle w:val="BodyA"/>
        <w:rPr>
          <w:ins w:id="4" w:author="Dash Birnkrant" w:date="2016-09-12T09:02:00Z"/>
          <w:rStyle w:val="NoneA"/>
          <w:rFonts w:ascii="Cambria" w:eastAsia="Cambria" w:hAnsi="Cambria" w:cs="Cambria"/>
          <w:sz w:val="20"/>
          <w:szCs w:val="20"/>
        </w:rPr>
      </w:pPr>
    </w:p>
    <w:p w:rsidR="00D92E91" w:rsidRDefault="00625A8D">
      <w:pPr>
        <w:pStyle w:val="BodyA"/>
        <w:rPr>
          <w:rStyle w:val="NoneA"/>
          <w:rFonts w:ascii="Cambria" w:eastAsia="Cambria" w:hAnsi="Cambria" w:cs="Cambria"/>
          <w:color w:val="404040"/>
          <w:sz w:val="20"/>
          <w:szCs w:val="20"/>
          <w:u w:color="404040"/>
        </w:rPr>
      </w:pPr>
      <w:r>
        <w:rPr>
          <w:rStyle w:val="NoneA"/>
          <w:rFonts w:ascii="Cambria" w:eastAsia="Cambria" w:hAnsi="Cambria" w:cs="Cambria"/>
          <w:sz w:val="20"/>
          <w:szCs w:val="20"/>
        </w:rPr>
        <w:t xml:space="preserve">Additional feedback can be offered at any time, on one or more of the framework domains using the </w:t>
      </w:r>
      <w:r>
        <w:rPr>
          <w:rStyle w:val="NoneA"/>
          <w:rFonts w:ascii="Cambria" w:eastAsia="Cambria" w:hAnsi="Cambria" w:cs="Cambria"/>
          <w:i/>
          <w:iCs/>
          <w:sz w:val="20"/>
          <w:szCs w:val="20"/>
        </w:rPr>
        <w:t xml:space="preserve">Formative Evidence Collection and </w:t>
      </w:r>
      <w:r>
        <w:rPr>
          <w:rStyle w:val="NoneA"/>
          <w:rFonts w:ascii="Cambria" w:eastAsia="Cambria" w:hAnsi="Cambria" w:cs="Cambria"/>
          <w:i/>
          <w:iCs/>
          <w:color w:val="404040"/>
          <w:sz w:val="20"/>
          <w:szCs w:val="20"/>
          <w:u w:color="404040"/>
        </w:rPr>
        <w:t>Feedback Form</w:t>
      </w:r>
      <w:r>
        <w:rPr>
          <w:rStyle w:val="NoneA"/>
          <w:rFonts w:ascii="Cambria" w:eastAsia="Cambria" w:hAnsi="Cambria" w:cs="Cambria"/>
          <w:color w:val="404040"/>
          <w:sz w:val="20"/>
          <w:szCs w:val="20"/>
          <w:u w:color="404040"/>
        </w:rPr>
        <w:t>.</w:t>
      </w:r>
    </w:p>
    <w:p w:rsidR="00D92E91" w:rsidRDefault="00D92E91">
      <w:pPr>
        <w:pStyle w:val="Style4"/>
        <w:spacing w:before="60"/>
        <w:rPr>
          <w:rStyle w:val="NoneA"/>
          <w:rFonts w:ascii="Cambria" w:eastAsia="Cambria" w:hAnsi="Cambria" w:cs="Cambria"/>
          <w:b w:val="0"/>
          <w:bCs w:val="0"/>
          <w:color w:val="404040"/>
          <w:sz w:val="20"/>
          <w:szCs w:val="20"/>
          <w:u w:color="404040"/>
        </w:rPr>
      </w:pPr>
    </w:p>
    <w:p w:rsidR="00C43F00" w:rsidRDefault="00625A8D">
      <w:pPr>
        <w:pStyle w:val="BodyA"/>
        <w:rPr>
          <w:rStyle w:val="NoneA"/>
          <w:rFonts w:ascii="Cambria" w:eastAsia="Cambria" w:hAnsi="Cambria" w:cs="Cambria"/>
          <w:sz w:val="20"/>
          <w:szCs w:val="20"/>
        </w:rPr>
      </w:pPr>
      <w:r w:rsidRPr="00D768FB">
        <w:rPr>
          <w:rStyle w:val="NoneA"/>
          <w:rFonts w:ascii="Cambria" w:eastAsia="Cambria" w:hAnsi="Cambria" w:cs="Cambria"/>
          <w:sz w:val="20"/>
          <w:szCs w:val="20"/>
        </w:rPr>
        <w:t xml:space="preserve">At the request of </w:t>
      </w:r>
      <w:r w:rsidR="00D04C31">
        <w:rPr>
          <w:rStyle w:val="NoneA"/>
          <w:rFonts w:ascii="Cambria" w:eastAsia="Cambria" w:hAnsi="Cambria" w:cs="Cambria"/>
          <w:sz w:val="20"/>
          <w:szCs w:val="20"/>
        </w:rPr>
        <w:t xml:space="preserve">the </w:t>
      </w:r>
      <w:r w:rsidR="009852AD">
        <w:rPr>
          <w:rStyle w:val="NoneA"/>
          <w:rFonts w:ascii="Cambria" w:eastAsia="Cambria" w:hAnsi="Cambria" w:cs="Cambria"/>
          <w:sz w:val="20"/>
          <w:szCs w:val="20"/>
        </w:rPr>
        <w:t>Leader</w:t>
      </w:r>
      <w:r w:rsidRPr="00D768FB">
        <w:rPr>
          <w:rStyle w:val="NoneA"/>
          <w:rFonts w:ascii="Cambria" w:eastAsia="Cambria" w:hAnsi="Cambria" w:cs="Cambria"/>
          <w:sz w:val="20"/>
          <w:szCs w:val="20"/>
        </w:rPr>
        <w:t xml:space="preserve">, additional </w:t>
      </w:r>
      <w:r w:rsidR="00424956" w:rsidRPr="00AF1A6F">
        <w:rPr>
          <w:rStyle w:val="NoneA"/>
          <w:rFonts w:ascii="Cambria" w:eastAsia="Cambria" w:hAnsi="Cambria" w:cs="Cambria"/>
          <w:sz w:val="20"/>
          <w:szCs w:val="20"/>
        </w:rPr>
        <w:t xml:space="preserve">artifacts </w:t>
      </w:r>
      <w:r w:rsidRPr="00D768FB">
        <w:rPr>
          <w:rStyle w:val="NoneA"/>
          <w:rFonts w:ascii="Cambria" w:eastAsia="Cambria" w:hAnsi="Cambria" w:cs="Cambria"/>
          <w:sz w:val="20"/>
          <w:szCs w:val="20"/>
        </w:rPr>
        <w:t xml:space="preserve">may be </w:t>
      </w:r>
      <w:r w:rsidR="00D04C31">
        <w:rPr>
          <w:rStyle w:val="NoneA"/>
          <w:rFonts w:ascii="Cambria" w:eastAsia="Cambria" w:hAnsi="Cambria" w:cs="Cambria"/>
          <w:sz w:val="20"/>
          <w:szCs w:val="20"/>
        </w:rPr>
        <w:t>shared</w:t>
      </w:r>
      <w:r w:rsidR="00424956" w:rsidRPr="00AF1A6F">
        <w:rPr>
          <w:rStyle w:val="NoneA"/>
          <w:rFonts w:ascii="Cambria" w:eastAsia="Cambria" w:hAnsi="Cambria" w:cs="Cambria"/>
          <w:sz w:val="20"/>
          <w:szCs w:val="20"/>
        </w:rPr>
        <w:t xml:space="preserve"> </w:t>
      </w:r>
      <w:r w:rsidRPr="00D768FB">
        <w:rPr>
          <w:rStyle w:val="NoneA"/>
          <w:rFonts w:ascii="Cambria" w:eastAsia="Cambria" w:hAnsi="Cambria" w:cs="Cambria"/>
          <w:sz w:val="20"/>
          <w:szCs w:val="20"/>
        </w:rPr>
        <w:t xml:space="preserve">by </w:t>
      </w:r>
      <w:r w:rsidR="00D04C31">
        <w:rPr>
          <w:rStyle w:val="NoneA"/>
          <w:rFonts w:ascii="Cambria" w:eastAsia="Cambria" w:hAnsi="Cambria" w:cs="Cambria"/>
          <w:sz w:val="20"/>
          <w:szCs w:val="20"/>
        </w:rPr>
        <w:t>the Leader with his/her Supervisor</w:t>
      </w:r>
      <w:r w:rsidR="00B51F8E">
        <w:rPr>
          <w:rStyle w:val="NoneA"/>
          <w:rFonts w:ascii="Cambria" w:eastAsia="Cambria" w:hAnsi="Cambria" w:cs="Cambria"/>
          <w:sz w:val="20"/>
          <w:szCs w:val="20"/>
        </w:rPr>
        <w:t xml:space="preserve">.  </w:t>
      </w:r>
    </w:p>
    <w:p w:rsidR="00B51F8E" w:rsidRDefault="00B51F8E">
      <w:pPr>
        <w:pStyle w:val="BodyA"/>
        <w:rPr>
          <w:rStyle w:val="NoneA"/>
          <w:rFonts w:ascii="Cambria" w:eastAsia="Cambria" w:hAnsi="Cambria" w:cs="Cambria"/>
          <w:sz w:val="20"/>
          <w:szCs w:val="20"/>
        </w:rPr>
      </w:pPr>
    </w:p>
    <w:p w:rsidR="00D92E91" w:rsidRPr="00AF1A6F" w:rsidRDefault="00C43F00">
      <w:pPr>
        <w:pStyle w:val="BodyA"/>
        <w:rPr>
          <w:rStyle w:val="NoneA"/>
          <w:rFonts w:ascii="Cambria" w:eastAsia="Cambria" w:hAnsi="Cambria" w:cs="Cambria"/>
          <w:sz w:val="20"/>
          <w:szCs w:val="20"/>
        </w:rPr>
      </w:pPr>
      <w:r>
        <w:rPr>
          <w:rStyle w:val="NoneA"/>
          <w:rFonts w:ascii="Cambria" w:eastAsia="Cambria" w:hAnsi="Cambria" w:cs="Cambria"/>
          <w:sz w:val="20"/>
          <w:szCs w:val="20"/>
        </w:rPr>
        <w:t>T</w:t>
      </w:r>
      <w:r w:rsidR="00625A8D" w:rsidRPr="00D768FB">
        <w:rPr>
          <w:rStyle w:val="NoneA"/>
          <w:rFonts w:ascii="Cambria" w:eastAsia="Cambria" w:hAnsi="Cambria" w:cs="Cambria"/>
          <w:sz w:val="20"/>
          <w:szCs w:val="20"/>
        </w:rPr>
        <w:t xml:space="preserve">he </w:t>
      </w:r>
      <w:r w:rsidR="00625A8D" w:rsidRPr="00D768FB">
        <w:rPr>
          <w:rStyle w:val="NoneA"/>
          <w:rFonts w:ascii="Cambria" w:eastAsia="Cambria" w:hAnsi="Cambria" w:cs="Cambria"/>
          <w:i/>
          <w:iCs/>
          <w:sz w:val="20"/>
          <w:szCs w:val="20"/>
        </w:rPr>
        <w:t>Mid-Year</w:t>
      </w:r>
      <w:r w:rsidR="00625A8D" w:rsidRPr="00D768FB">
        <w:rPr>
          <w:rStyle w:val="NoneA"/>
          <w:rFonts w:ascii="Cambria" w:eastAsia="Cambria" w:hAnsi="Cambria" w:cs="Cambria"/>
          <w:sz w:val="20"/>
          <w:szCs w:val="20"/>
        </w:rPr>
        <w:t xml:space="preserve"> </w:t>
      </w:r>
      <w:r w:rsidR="00BE27F9">
        <w:rPr>
          <w:rStyle w:val="NoneA"/>
          <w:rFonts w:ascii="Cambria" w:eastAsia="Cambria" w:hAnsi="Cambria" w:cs="Cambria"/>
          <w:sz w:val="20"/>
          <w:szCs w:val="20"/>
        </w:rPr>
        <w:t xml:space="preserve">Conference Meeting Summary </w:t>
      </w:r>
      <w:r w:rsidR="00625A8D" w:rsidRPr="00D768FB">
        <w:rPr>
          <w:rStyle w:val="NoneA"/>
          <w:rFonts w:ascii="Cambria" w:eastAsia="Cambria" w:hAnsi="Cambria" w:cs="Cambria"/>
          <w:sz w:val="20"/>
          <w:szCs w:val="20"/>
        </w:rPr>
        <w:t xml:space="preserve">and the </w:t>
      </w:r>
      <w:r w:rsidR="00625A8D" w:rsidRPr="00D768FB">
        <w:rPr>
          <w:rStyle w:val="NoneA"/>
          <w:rFonts w:ascii="Cambria" w:eastAsia="Cambria" w:hAnsi="Cambria" w:cs="Cambria"/>
          <w:i/>
          <w:iCs/>
          <w:sz w:val="20"/>
          <w:szCs w:val="20"/>
        </w:rPr>
        <w:t xml:space="preserve">Formative Feedback Form </w:t>
      </w:r>
      <w:r w:rsidR="00625A8D" w:rsidRPr="00D768FB">
        <w:rPr>
          <w:rStyle w:val="NoneA"/>
          <w:rFonts w:ascii="Cambria" w:eastAsia="Cambria" w:hAnsi="Cambria" w:cs="Cambria"/>
          <w:sz w:val="20"/>
          <w:szCs w:val="20"/>
        </w:rPr>
        <w:t>can be found in the Appendix.</w:t>
      </w:r>
      <w:bookmarkEnd w:id="0"/>
    </w:p>
    <w:p w:rsidR="00D92E91" w:rsidRDefault="00D92E91">
      <w:pPr>
        <w:pStyle w:val="BodyA"/>
        <w:jc w:val="both"/>
        <w:rPr>
          <w:rStyle w:val="NoneA"/>
          <w:rFonts w:ascii="Cambria" w:eastAsia="Cambria" w:hAnsi="Cambria" w:cs="Cambria"/>
          <w:sz w:val="20"/>
          <w:szCs w:val="20"/>
        </w:rPr>
      </w:pPr>
      <w:bookmarkStart w:id="5" w:name="OLE_LINK3"/>
    </w:p>
    <w:p w:rsidR="00D92E91" w:rsidRDefault="00625A8D">
      <w:pPr>
        <w:pStyle w:val="BodyA"/>
        <w:jc w:val="both"/>
        <w:rPr>
          <w:rStyle w:val="NoneA"/>
          <w:rFonts w:ascii="Cambria" w:eastAsia="Cambria" w:hAnsi="Cambria" w:cs="Cambria"/>
          <w:sz w:val="20"/>
          <w:szCs w:val="20"/>
        </w:rPr>
      </w:pPr>
      <w:r>
        <w:rPr>
          <w:rStyle w:val="NoneA"/>
          <w:rFonts w:ascii="Cambria" w:eastAsia="Cambria" w:hAnsi="Cambria" w:cs="Cambria"/>
          <w:sz w:val="20"/>
          <w:szCs w:val="20"/>
        </w:rPr>
        <w:t xml:space="preserve">The </w:t>
      </w:r>
      <w:r w:rsidR="00C26025">
        <w:rPr>
          <w:rStyle w:val="NoneA"/>
          <w:rFonts w:ascii="Cambria" w:eastAsia="Cambria" w:hAnsi="Cambria" w:cs="Cambria"/>
          <w:sz w:val="20"/>
          <w:szCs w:val="20"/>
        </w:rPr>
        <w:t>assessment o</w:t>
      </w:r>
      <w:r>
        <w:rPr>
          <w:rStyle w:val="NoneA"/>
          <w:rFonts w:ascii="Cambria" w:eastAsia="Cambria" w:hAnsi="Cambria" w:cs="Cambria"/>
          <w:sz w:val="20"/>
          <w:szCs w:val="20"/>
        </w:rPr>
        <w:t xml:space="preserve">f </w:t>
      </w:r>
      <w:r w:rsidR="00AF1A6F">
        <w:rPr>
          <w:rStyle w:val="NoneA"/>
          <w:rFonts w:ascii="Cambria" w:eastAsia="Cambria" w:hAnsi="Cambria" w:cs="Cambria"/>
          <w:sz w:val="20"/>
          <w:szCs w:val="20"/>
        </w:rPr>
        <w:t>the</w:t>
      </w:r>
      <w:r>
        <w:rPr>
          <w:rStyle w:val="NoneA"/>
          <w:rFonts w:ascii="Cambria" w:eastAsia="Cambria" w:hAnsi="Cambria" w:cs="Cambria"/>
          <w:sz w:val="20"/>
          <w:szCs w:val="20"/>
        </w:rPr>
        <w:t xml:space="preserve"> </w:t>
      </w:r>
      <w:r w:rsidR="00C26025">
        <w:rPr>
          <w:rStyle w:val="NoneA"/>
          <w:rFonts w:ascii="Cambria" w:eastAsia="Cambria" w:hAnsi="Cambria" w:cs="Cambria"/>
          <w:sz w:val="20"/>
          <w:szCs w:val="20"/>
        </w:rPr>
        <w:t>L</w:t>
      </w:r>
      <w:r>
        <w:rPr>
          <w:rStyle w:val="NoneA"/>
          <w:rFonts w:ascii="Cambria" w:eastAsia="Cambria" w:hAnsi="Cambria" w:cs="Cambria"/>
          <w:sz w:val="20"/>
          <w:szCs w:val="20"/>
        </w:rPr>
        <w:t xml:space="preserve">eader requires a growth and effectiveness system that acknowledges the contextual nature and complexities of the job.  </w:t>
      </w:r>
      <w:bookmarkEnd w:id="5"/>
      <w:r>
        <w:rPr>
          <w:rStyle w:val="NoneA"/>
          <w:rFonts w:ascii="Cambria" w:eastAsia="Cambria" w:hAnsi="Cambria" w:cs="Cambria"/>
          <w:sz w:val="20"/>
          <w:szCs w:val="20"/>
        </w:rPr>
        <w:t xml:space="preserve">Multiple </w:t>
      </w:r>
      <w:r w:rsidR="003141C6">
        <w:rPr>
          <w:rStyle w:val="NoneA"/>
          <w:rFonts w:ascii="Cambria" w:eastAsia="Cambria" w:hAnsi="Cambria" w:cs="Cambria"/>
          <w:sz w:val="20"/>
          <w:szCs w:val="20"/>
        </w:rPr>
        <w:t>artifacts</w:t>
      </w:r>
      <w:r w:rsidR="00AE1622">
        <w:rPr>
          <w:rStyle w:val="NoneA"/>
          <w:rFonts w:ascii="Cambria" w:eastAsia="Cambria" w:hAnsi="Cambria" w:cs="Cambria"/>
          <w:sz w:val="20"/>
          <w:szCs w:val="20"/>
        </w:rPr>
        <w:t xml:space="preserve"> </w:t>
      </w:r>
      <w:r>
        <w:rPr>
          <w:rStyle w:val="NoneA"/>
          <w:rFonts w:ascii="Cambria" w:eastAsia="Cambria" w:hAnsi="Cambria" w:cs="Cambria"/>
          <w:sz w:val="20"/>
          <w:szCs w:val="20"/>
        </w:rPr>
        <w:t>provide for a comprehensive and authentic “</w:t>
      </w:r>
      <w:r>
        <w:rPr>
          <w:rStyle w:val="NoneA"/>
          <w:rFonts w:ascii="Cambria" w:eastAsia="Cambria" w:hAnsi="Cambria" w:cs="Cambria"/>
          <w:sz w:val="20"/>
          <w:szCs w:val="20"/>
          <w:lang w:val="fr-FR"/>
        </w:rPr>
        <w:t>portrait</w:t>
      </w:r>
      <w:r>
        <w:rPr>
          <w:rStyle w:val="NoneA"/>
          <w:rFonts w:ascii="Cambria" w:eastAsia="Cambria" w:hAnsi="Cambria" w:cs="Cambria"/>
          <w:sz w:val="20"/>
          <w:szCs w:val="20"/>
        </w:rPr>
        <w:t xml:space="preserve">” of the </w:t>
      </w:r>
      <w:r w:rsidR="009852AD">
        <w:rPr>
          <w:rStyle w:val="NoneA"/>
          <w:rFonts w:ascii="Cambria" w:eastAsia="Cambria" w:hAnsi="Cambria" w:cs="Cambria"/>
          <w:sz w:val="20"/>
          <w:szCs w:val="20"/>
        </w:rPr>
        <w:t>Leader</w:t>
      </w:r>
      <w:r>
        <w:rPr>
          <w:rStyle w:val="NoneA"/>
          <w:rFonts w:ascii="Cambria" w:eastAsia="Cambria" w:hAnsi="Cambria" w:cs="Cambria"/>
          <w:sz w:val="20"/>
          <w:szCs w:val="20"/>
        </w:rPr>
        <w:t xml:space="preserve">’s work.  Therefore, the continuous formative feedback process will include collection of the following types of sources of evidence to provide comprehensive and accurate feedback on </w:t>
      </w:r>
      <w:r w:rsidR="009852AD">
        <w:rPr>
          <w:rStyle w:val="NoneA"/>
          <w:rFonts w:ascii="Cambria" w:eastAsia="Cambria" w:hAnsi="Cambria" w:cs="Cambria"/>
          <w:sz w:val="20"/>
          <w:szCs w:val="20"/>
        </w:rPr>
        <w:t>Leader</w:t>
      </w:r>
      <w:r>
        <w:rPr>
          <w:rStyle w:val="NoneA"/>
          <w:rFonts w:ascii="Cambria" w:eastAsia="Cambria" w:hAnsi="Cambria" w:cs="Cambria"/>
          <w:sz w:val="20"/>
          <w:szCs w:val="20"/>
        </w:rPr>
        <w:t xml:space="preserve"> performance. </w:t>
      </w:r>
    </w:p>
    <w:p w:rsidR="00D92E91" w:rsidRDefault="00D92E91">
      <w:pPr>
        <w:pStyle w:val="BodyA"/>
        <w:rPr>
          <w:rStyle w:val="NoneA"/>
        </w:rPr>
      </w:pPr>
    </w:p>
    <w:p w:rsidR="00D92E91" w:rsidRDefault="00625A8D">
      <w:pPr>
        <w:pStyle w:val="BodyA"/>
        <w:rPr>
          <w:rStyle w:val="NoneA"/>
          <w:i/>
          <w:iCs/>
          <w:sz w:val="20"/>
          <w:szCs w:val="20"/>
        </w:rPr>
      </w:pPr>
      <w:r>
        <w:rPr>
          <w:rStyle w:val="NoneA"/>
          <w:i/>
          <w:iCs/>
          <w:sz w:val="20"/>
          <w:szCs w:val="20"/>
        </w:rPr>
        <w:t>Figure 7: Formative Assessment Data Sources</w:t>
      </w:r>
    </w:p>
    <w:p w:rsidR="00D92E91" w:rsidRDefault="00D92E91">
      <w:pPr>
        <w:pStyle w:val="BodyA"/>
        <w:rPr>
          <w:rStyle w:val="NoneA"/>
          <w:i/>
          <w:iCs/>
        </w:rPr>
      </w:pPr>
    </w:p>
    <w:tbl>
      <w:tblPr>
        <w:tblW w:w="9402"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F6E7CE"/>
        <w:tblLayout w:type="fixed"/>
        <w:tblLook w:val="04A0" w:firstRow="1" w:lastRow="0" w:firstColumn="1" w:lastColumn="0" w:noHBand="0" w:noVBand="1"/>
      </w:tblPr>
      <w:tblGrid>
        <w:gridCol w:w="1795"/>
        <w:gridCol w:w="7607"/>
      </w:tblGrid>
      <w:tr w:rsidR="00D92E91">
        <w:trPr>
          <w:trHeight w:val="300"/>
        </w:trPr>
        <w:tc>
          <w:tcPr>
            <w:tcW w:w="1795" w:type="dxa"/>
            <w:tcBorders>
              <w:top w:val="single" w:sz="12" w:space="0" w:color="000000"/>
              <w:left w:val="single" w:sz="12" w:space="0" w:color="000000"/>
              <w:bottom w:val="single" w:sz="4" w:space="0" w:color="000000"/>
              <w:right w:val="single" w:sz="4" w:space="0" w:color="000000"/>
            </w:tcBorders>
            <w:shd w:val="clear" w:color="auto" w:fill="83C1C6"/>
            <w:tcMar>
              <w:top w:w="80" w:type="dxa"/>
              <w:left w:w="80" w:type="dxa"/>
              <w:bottom w:w="80" w:type="dxa"/>
              <w:right w:w="80" w:type="dxa"/>
            </w:tcMar>
          </w:tcPr>
          <w:p w:rsidR="00D92E91" w:rsidRDefault="00625A8D">
            <w:pPr>
              <w:pStyle w:val="BodyA"/>
            </w:pPr>
            <w:r>
              <w:rPr>
                <w:rStyle w:val="NoneA"/>
                <w:color w:val="FFFFFF"/>
                <w:sz w:val="20"/>
                <w:szCs w:val="20"/>
                <w:u w:color="FFFFFF"/>
              </w:rPr>
              <w:t>Data Source</w:t>
            </w:r>
          </w:p>
        </w:tc>
        <w:tc>
          <w:tcPr>
            <w:tcW w:w="7607" w:type="dxa"/>
            <w:tcBorders>
              <w:top w:val="single" w:sz="12" w:space="0" w:color="000000"/>
              <w:left w:val="single" w:sz="4" w:space="0" w:color="000000"/>
              <w:bottom w:val="single" w:sz="4" w:space="0" w:color="000000"/>
              <w:right w:val="single" w:sz="12" w:space="0" w:color="000000"/>
            </w:tcBorders>
            <w:shd w:val="clear" w:color="auto" w:fill="83C1C6"/>
            <w:tcMar>
              <w:top w:w="80" w:type="dxa"/>
              <w:left w:w="80" w:type="dxa"/>
              <w:bottom w:w="80" w:type="dxa"/>
              <w:right w:w="80" w:type="dxa"/>
            </w:tcMar>
          </w:tcPr>
          <w:p w:rsidR="00D92E91" w:rsidRDefault="00625A8D">
            <w:pPr>
              <w:pStyle w:val="BodyA"/>
            </w:pPr>
            <w:r>
              <w:rPr>
                <w:rStyle w:val="NoneA"/>
                <w:color w:val="FFFFFF"/>
                <w:sz w:val="20"/>
                <w:szCs w:val="20"/>
                <w:u w:color="FFFFFF"/>
              </w:rPr>
              <w:t>Definition</w:t>
            </w:r>
          </w:p>
        </w:tc>
      </w:tr>
      <w:tr w:rsidR="004B78D7">
        <w:trPr>
          <w:trHeight w:val="310"/>
        </w:trPr>
        <w:tc>
          <w:tcPr>
            <w:tcW w:w="1795" w:type="dxa"/>
            <w:tcBorders>
              <w:top w:val="single" w:sz="4" w:space="0" w:color="000000"/>
              <w:left w:val="single" w:sz="12" w:space="0" w:color="000000"/>
              <w:bottom w:val="single" w:sz="4" w:space="0" w:color="000000"/>
              <w:right w:val="single" w:sz="4" w:space="0" w:color="000000"/>
            </w:tcBorders>
            <w:shd w:val="clear" w:color="auto" w:fill="D9D9D9"/>
            <w:tcMar>
              <w:top w:w="80" w:type="dxa"/>
              <w:left w:w="80" w:type="dxa"/>
              <w:bottom w:w="80" w:type="dxa"/>
              <w:right w:w="80" w:type="dxa"/>
            </w:tcMar>
          </w:tcPr>
          <w:p w:rsidR="004B78D7" w:rsidRPr="00EF1D32" w:rsidRDefault="004B78D7">
            <w:pPr>
              <w:pStyle w:val="BodyA"/>
              <w:rPr>
                <w:rStyle w:val="NoneA"/>
                <w:sz w:val="20"/>
                <w:szCs w:val="20"/>
              </w:rPr>
            </w:pPr>
            <w:r w:rsidRPr="00EF1D32">
              <w:rPr>
                <w:rStyle w:val="NoneA"/>
                <w:sz w:val="20"/>
                <w:szCs w:val="20"/>
              </w:rPr>
              <w:t>Observations/</w:t>
            </w:r>
          </w:p>
          <w:p w:rsidR="004B78D7" w:rsidRDefault="004B78D7">
            <w:r w:rsidRPr="00EF1D32">
              <w:rPr>
                <w:rStyle w:val="NoneA"/>
                <w:rFonts w:ascii="Corbel" w:hAnsi="Corbel"/>
                <w:sz w:val="20"/>
                <w:szCs w:val="20"/>
              </w:rPr>
              <w:t>School Site Visits</w:t>
            </w:r>
          </w:p>
        </w:tc>
        <w:tc>
          <w:tcPr>
            <w:tcW w:w="760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4B78D7" w:rsidRDefault="003141C6">
            <w:pPr>
              <w:pStyle w:val="BodyA"/>
              <w:rPr>
                <w:rStyle w:val="NoneA"/>
                <w:sz w:val="18"/>
                <w:szCs w:val="18"/>
              </w:rPr>
            </w:pPr>
            <w:r>
              <w:rPr>
                <w:rStyle w:val="NoneA"/>
                <w:sz w:val="18"/>
                <w:szCs w:val="18"/>
              </w:rPr>
              <w:t>Observations</w:t>
            </w:r>
            <w:r w:rsidDel="004B78D7">
              <w:rPr>
                <w:rStyle w:val="NoneA"/>
                <w:sz w:val="18"/>
                <w:szCs w:val="18"/>
              </w:rPr>
              <w:t>,</w:t>
            </w:r>
            <w:r w:rsidR="004B78D7">
              <w:rPr>
                <w:rStyle w:val="NoneA"/>
                <w:sz w:val="18"/>
                <w:szCs w:val="18"/>
              </w:rPr>
              <w:t xml:space="preserve"> applied in a variety of settings, provide information on a wide range of contributions made by </w:t>
            </w:r>
            <w:r w:rsidR="009852AD">
              <w:rPr>
                <w:rStyle w:val="NoneA"/>
                <w:sz w:val="18"/>
                <w:szCs w:val="18"/>
              </w:rPr>
              <w:t>Leader</w:t>
            </w:r>
            <w:r w:rsidR="00296E7F">
              <w:rPr>
                <w:rStyle w:val="NoneA"/>
                <w:sz w:val="18"/>
                <w:szCs w:val="18"/>
              </w:rPr>
              <w:t>s</w:t>
            </w:r>
            <w:r w:rsidR="004B78D7">
              <w:rPr>
                <w:rStyle w:val="NoneA"/>
                <w:sz w:val="18"/>
                <w:szCs w:val="18"/>
              </w:rPr>
              <w:t xml:space="preserve">. Observations may range from watching how a </w:t>
            </w:r>
            <w:r w:rsidR="009852AD">
              <w:rPr>
                <w:rStyle w:val="NoneA"/>
                <w:sz w:val="18"/>
                <w:szCs w:val="18"/>
              </w:rPr>
              <w:t>Leader</w:t>
            </w:r>
            <w:r w:rsidR="004B78D7">
              <w:rPr>
                <w:rStyle w:val="NoneA"/>
                <w:sz w:val="18"/>
                <w:szCs w:val="18"/>
              </w:rPr>
              <w:t xml:space="preserve"> interacts with others, to observing programs and shadowing the administrator. Site visits are a method by which </w:t>
            </w:r>
            <w:r w:rsidR="00296E7F">
              <w:rPr>
                <w:rStyle w:val="NoneA"/>
                <w:sz w:val="18"/>
                <w:szCs w:val="18"/>
              </w:rPr>
              <w:t>Supervisors</w:t>
            </w:r>
            <w:r w:rsidR="004B78D7">
              <w:rPr>
                <w:rStyle w:val="NoneA"/>
                <w:sz w:val="18"/>
                <w:szCs w:val="18"/>
              </w:rPr>
              <w:t xml:space="preserve"> may gain insight into whether </w:t>
            </w:r>
            <w:r w:rsidR="009852AD">
              <w:rPr>
                <w:rStyle w:val="NoneA"/>
                <w:sz w:val="18"/>
                <w:szCs w:val="18"/>
              </w:rPr>
              <w:t>Leader</w:t>
            </w:r>
            <w:r w:rsidR="00296E7F">
              <w:rPr>
                <w:rStyle w:val="NoneA"/>
                <w:sz w:val="18"/>
                <w:szCs w:val="18"/>
              </w:rPr>
              <w:t>s</w:t>
            </w:r>
            <w:r w:rsidR="004B78D7">
              <w:rPr>
                <w:rStyle w:val="NoneA"/>
                <w:sz w:val="18"/>
                <w:szCs w:val="18"/>
              </w:rPr>
              <w:t xml:space="preserve"> are meeting the performance domains.  </w:t>
            </w:r>
            <w:r w:rsidR="00296E7F">
              <w:rPr>
                <w:rStyle w:val="NoneA"/>
                <w:sz w:val="18"/>
                <w:szCs w:val="18"/>
              </w:rPr>
              <w:t>Supervisors</w:t>
            </w:r>
            <w:r w:rsidR="004B78D7">
              <w:rPr>
                <w:rStyle w:val="NoneA"/>
                <w:sz w:val="18"/>
                <w:szCs w:val="18"/>
              </w:rPr>
              <w:t xml:space="preserve"> are encouraged to conduct multiple site visits observing the </w:t>
            </w:r>
            <w:r w:rsidR="009852AD">
              <w:rPr>
                <w:rStyle w:val="NoneA"/>
                <w:sz w:val="18"/>
                <w:szCs w:val="18"/>
              </w:rPr>
              <w:t>Leader</w:t>
            </w:r>
            <w:r w:rsidR="004B78D7">
              <w:rPr>
                <w:rStyle w:val="NoneA"/>
                <w:sz w:val="18"/>
                <w:szCs w:val="18"/>
              </w:rPr>
              <w:t xml:space="preserve">’s school/program.  During a site visit, the </w:t>
            </w:r>
            <w:r w:rsidR="00296E7F">
              <w:rPr>
                <w:rStyle w:val="NoneA"/>
                <w:sz w:val="18"/>
                <w:szCs w:val="18"/>
              </w:rPr>
              <w:t>Supervisor</w:t>
            </w:r>
            <w:r w:rsidR="004B78D7">
              <w:rPr>
                <w:rStyle w:val="NoneA"/>
                <w:sz w:val="18"/>
                <w:szCs w:val="18"/>
              </w:rPr>
              <w:t xml:space="preserve"> should discuss various aspects of the job with the </w:t>
            </w:r>
            <w:r w:rsidR="009852AD">
              <w:rPr>
                <w:rStyle w:val="NoneA"/>
                <w:sz w:val="18"/>
                <w:szCs w:val="18"/>
              </w:rPr>
              <w:t>Leader</w:t>
            </w:r>
            <w:r w:rsidR="004B78D7">
              <w:rPr>
                <w:rStyle w:val="NoneA"/>
                <w:sz w:val="18"/>
                <w:szCs w:val="18"/>
              </w:rPr>
              <w:t xml:space="preserve">.  This can take the form of a formal interview or a less structured discussion. Through questioning, the </w:t>
            </w:r>
            <w:r w:rsidR="00296E7F">
              <w:rPr>
                <w:rStyle w:val="NoneA"/>
                <w:sz w:val="18"/>
                <w:szCs w:val="18"/>
              </w:rPr>
              <w:t>Supervisor</w:t>
            </w:r>
            <w:r w:rsidR="004B78D7">
              <w:rPr>
                <w:rStyle w:val="NoneA"/>
                <w:sz w:val="18"/>
                <w:szCs w:val="18"/>
              </w:rPr>
              <w:t xml:space="preserve"> may help the </w:t>
            </w:r>
            <w:r w:rsidR="009852AD">
              <w:rPr>
                <w:rStyle w:val="NoneA"/>
                <w:sz w:val="18"/>
                <w:szCs w:val="18"/>
              </w:rPr>
              <w:t>Leader</w:t>
            </w:r>
            <w:r w:rsidR="004B78D7">
              <w:rPr>
                <w:rStyle w:val="NoneA"/>
                <w:sz w:val="18"/>
                <w:szCs w:val="18"/>
              </w:rPr>
              <w:t xml:space="preserve"> reflect on his or her performance, which may provide insight into how the </w:t>
            </w:r>
            <w:r w:rsidR="009852AD">
              <w:rPr>
                <w:rStyle w:val="NoneA"/>
                <w:sz w:val="18"/>
                <w:szCs w:val="18"/>
              </w:rPr>
              <w:t>Leader</w:t>
            </w:r>
            <w:r w:rsidR="004B78D7">
              <w:rPr>
                <w:rStyle w:val="NoneA"/>
                <w:sz w:val="18"/>
                <w:szCs w:val="18"/>
              </w:rPr>
              <w:t xml:space="preserve"> is addressing the performance domains.  Such a discussion may also help the </w:t>
            </w:r>
            <w:r w:rsidR="009852AD">
              <w:rPr>
                <w:rStyle w:val="NoneA"/>
                <w:sz w:val="18"/>
                <w:szCs w:val="18"/>
              </w:rPr>
              <w:t>Leader</w:t>
            </w:r>
            <w:r w:rsidR="004B78D7">
              <w:rPr>
                <w:rStyle w:val="NoneA"/>
                <w:sz w:val="18"/>
                <w:szCs w:val="18"/>
              </w:rPr>
              <w:t xml:space="preserve"> to identify and select the artifacts he or she might submit to the </w:t>
            </w:r>
            <w:r w:rsidR="00296E7F">
              <w:rPr>
                <w:rStyle w:val="NoneA"/>
                <w:sz w:val="18"/>
                <w:szCs w:val="18"/>
              </w:rPr>
              <w:t>Supervisor</w:t>
            </w:r>
            <w:r w:rsidR="004B78D7">
              <w:rPr>
                <w:rStyle w:val="NoneA"/>
                <w:sz w:val="18"/>
                <w:szCs w:val="18"/>
              </w:rPr>
              <w:t xml:space="preserve"> to demonstrate proficiency in each domain.  Following the observation, </w:t>
            </w:r>
            <w:r w:rsidR="00296E7F">
              <w:rPr>
                <w:rStyle w:val="NoneA"/>
                <w:sz w:val="18"/>
                <w:szCs w:val="18"/>
              </w:rPr>
              <w:t>Supervisors</w:t>
            </w:r>
            <w:r w:rsidR="004B78D7">
              <w:rPr>
                <w:rStyle w:val="NoneA"/>
                <w:sz w:val="18"/>
                <w:szCs w:val="18"/>
              </w:rPr>
              <w:t xml:space="preserve"> should provide timely and specific feedback to the </w:t>
            </w:r>
            <w:r w:rsidR="009852AD">
              <w:rPr>
                <w:rStyle w:val="NoneA"/>
                <w:sz w:val="18"/>
                <w:szCs w:val="18"/>
              </w:rPr>
              <w:t>Leader</w:t>
            </w:r>
            <w:r w:rsidR="004B78D7">
              <w:rPr>
                <w:rStyle w:val="NoneA"/>
                <w:sz w:val="18"/>
                <w:szCs w:val="18"/>
              </w:rPr>
              <w:t xml:space="preserve">.  </w:t>
            </w:r>
          </w:p>
          <w:p w:rsidR="00C55F17" w:rsidRPr="00D04C31" w:rsidRDefault="00C55F17">
            <w:pPr>
              <w:pStyle w:val="BodyA"/>
              <w:rPr>
                <w:rStyle w:val="NoneA"/>
                <w:rFonts w:ascii="Cambria" w:eastAsia="Cambria" w:hAnsi="Cambria" w:cs="Cambria"/>
                <w:sz w:val="20"/>
                <w:szCs w:val="20"/>
              </w:rPr>
            </w:pPr>
          </w:p>
          <w:p w:rsidR="00C55F17" w:rsidRPr="00D04C31" w:rsidRDefault="00C55F17" w:rsidP="00C55F17">
            <w:pPr>
              <w:rPr>
                <w:rFonts w:ascii="Corbel" w:hAnsi="Corbel" w:cs="Arial"/>
                <w:i/>
                <w:sz w:val="16"/>
                <w:szCs w:val="16"/>
              </w:rPr>
            </w:pPr>
            <w:r w:rsidRPr="00D04C31">
              <w:rPr>
                <w:rFonts w:ascii="Corbel" w:hAnsi="Corbel" w:cs="Arial"/>
                <w:b/>
                <w:i/>
                <w:sz w:val="16"/>
                <w:szCs w:val="16"/>
                <w:u w:val="single"/>
              </w:rPr>
              <w:t>Non-Tenured VPs</w:t>
            </w:r>
            <w:r w:rsidRPr="00D04C31">
              <w:rPr>
                <w:rFonts w:ascii="Corbel" w:hAnsi="Corbel" w:cs="Arial"/>
                <w:i/>
                <w:sz w:val="16"/>
                <w:szCs w:val="16"/>
              </w:rPr>
              <w:t xml:space="preserve"> will receive two observations per year.  The first is to be completed by January 30. At the mid-year point, non-tenured VPs will received observation feedback and the Mid-Year Conference Meeting Summary.</w:t>
            </w:r>
          </w:p>
          <w:p w:rsidR="00C55F17" w:rsidRPr="00D04C31" w:rsidRDefault="00C55F17" w:rsidP="00C55F17">
            <w:pPr>
              <w:rPr>
                <w:rFonts w:ascii="Corbel" w:hAnsi="Corbel" w:cs="Arial"/>
                <w:i/>
                <w:sz w:val="16"/>
                <w:szCs w:val="16"/>
              </w:rPr>
            </w:pPr>
          </w:p>
          <w:p w:rsidR="004B78D7" w:rsidRPr="00AF1A6F" w:rsidRDefault="00C55F17">
            <w:pPr>
              <w:rPr>
                <w:i/>
                <w:sz w:val="16"/>
                <w:szCs w:val="16"/>
              </w:rPr>
            </w:pPr>
            <w:r w:rsidRPr="00D04C31">
              <w:rPr>
                <w:rFonts w:ascii="Corbel" w:hAnsi="Corbel" w:cs="Arial"/>
                <w:b/>
                <w:i/>
                <w:sz w:val="16"/>
                <w:szCs w:val="16"/>
                <w:u w:val="single"/>
              </w:rPr>
              <w:t>Tenured VPs</w:t>
            </w:r>
            <w:r w:rsidRPr="00D04C31">
              <w:rPr>
                <w:rFonts w:ascii="Corbel" w:hAnsi="Corbel" w:cs="Arial"/>
                <w:i/>
                <w:sz w:val="16"/>
                <w:szCs w:val="16"/>
              </w:rPr>
              <w:t xml:space="preserve"> will received one observation per year.  This is to be completed by June 30.  At the mid-year point, tenured VPs will receive the Mid-Year Conference Meeting Summary.</w:t>
            </w:r>
          </w:p>
        </w:tc>
      </w:tr>
      <w:tr w:rsidR="004B78D7" w:rsidTr="00AF1A6F">
        <w:trPr>
          <w:trHeight w:val="1946"/>
        </w:trPr>
        <w:tc>
          <w:tcPr>
            <w:tcW w:w="1795" w:type="dxa"/>
            <w:tcBorders>
              <w:top w:val="single" w:sz="4" w:space="0" w:color="000000"/>
              <w:left w:val="single" w:sz="12" w:space="0" w:color="000000"/>
              <w:bottom w:val="single" w:sz="2" w:space="0" w:color="000000"/>
              <w:right w:val="single" w:sz="4" w:space="0" w:color="000000"/>
            </w:tcBorders>
            <w:shd w:val="clear" w:color="auto" w:fill="D9D9D9"/>
            <w:tcMar>
              <w:top w:w="80" w:type="dxa"/>
              <w:left w:w="80" w:type="dxa"/>
              <w:bottom w:w="80" w:type="dxa"/>
              <w:right w:w="80" w:type="dxa"/>
            </w:tcMar>
          </w:tcPr>
          <w:p w:rsidR="004B78D7" w:rsidRDefault="004B78D7">
            <w:pPr>
              <w:pStyle w:val="BodyA"/>
            </w:pPr>
            <w:r>
              <w:rPr>
                <w:rStyle w:val="NoneA"/>
                <w:sz w:val="18"/>
                <w:szCs w:val="18"/>
              </w:rPr>
              <w:lastRenderedPageBreak/>
              <w:t>Artifacts</w:t>
            </w:r>
          </w:p>
        </w:tc>
        <w:tc>
          <w:tcPr>
            <w:tcW w:w="7607" w:type="dxa"/>
            <w:tcBorders>
              <w:top w:val="single" w:sz="4" w:space="0" w:color="000000"/>
              <w:left w:val="single" w:sz="4" w:space="0" w:color="000000"/>
              <w:bottom w:val="single" w:sz="2" w:space="0" w:color="000000"/>
              <w:right w:val="single" w:sz="12" w:space="0" w:color="000000"/>
            </w:tcBorders>
            <w:shd w:val="clear" w:color="auto" w:fill="auto"/>
            <w:tcMar>
              <w:top w:w="80" w:type="dxa"/>
              <w:left w:w="80" w:type="dxa"/>
              <w:bottom w:w="80" w:type="dxa"/>
              <w:right w:w="80" w:type="dxa"/>
            </w:tcMar>
          </w:tcPr>
          <w:p w:rsidR="004B78D7" w:rsidRPr="00D04C31" w:rsidRDefault="00B17BAF">
            <w:pPr>
              <w:pStyle w:val="BodyA"/>
            </w:pPr>
            <w:r w:rsidRPr="00D04C31">
              <w:rPr>
                <w:rStyle w:val="NoneA"/>
                <w:sz w:val="18"/>
                <w:szCs w:val="18"/>
              </w:rPr>
              <w:t xml:space="preserve">Artifacts created in the day-to-day work of running a school or program can provide evidence of meeting the performance domains.  While some documentation is collected by the district and reviewed outside of the effectiveness process, it can also be used as a data source for conferencing about </w:t>
            </w:r>
            <w:r w:rsidR="009852AD" w:rsidRPr="00D04C31">
              <w:rPr>
                <w:rStyle w:val="NoneA"/>
                <w:sz w:val="18"/>
                <w:szCs w:val="18"/>
              </w:rPr>
              <w:t>Leader</w:t>
            </w:r>
            <w:r w:rsidRPr="00D04C31">
              <w:rPr>
                <w:rStyle w:val="NoneA"/>
                <w:sz w:val="18"/>
                <w:szCs w:val="18"/>
              </w:rPr>
              <w:t xml:space="preserve"> growth.  Identification of artifacts that support the individual </w:t>
            </w:r>
            <w:r w:rsidR="009852AD" w:rsidRPr="00D04C31">
              <w:rPr>
                <w:rStyle w:val="NoneA"/>
                <w:sz w:val="18"/>
                <w:szCs w:val="18"/>
              </w:rPr>
              <w:t>Leader</w:t>
            </w:r>
            <w:r w:rsidRPr="00D04C31">
              <w:rPr>
                <w:rStyle w:val="NoneA"/>
                <w:sz w:val="18"/>
                <w:szCs w:val="18"/>
              </w:rPr>
              <w:t xml:space="preserve">’s growth should be done as a collaborative effort between the </w:t>
            </w:r>
            <w:r w:rsidR="009852AD" w:rsidRPr="00D04C31">
              <w:rPr>
                <w:rStyle w:val="NoneA"/>
                <w:sz w:val="18"/>
                <w:szCs w:val="18"/>
              </w:rPr>
              <w:t>Leader</w:t>
            </w:r>
            <w:r w:rsidRPr="00D04C31">
              <w:rPr>
                <w:rStyle w:val="NoneA"/>
                <w:sz w:val="18"/>
                <w:szCs w:val="18"/>
              </w:rPr>
              <w:t xml:space="preserve"> and the Supervisor.  The Supervisor will identify and use artifacts available through the work cycle.  At the same time, the </w:t>
            </w:r>
            <w:r w:rsidR="009852AD" w:rsidRPr="00D04C31">
              <w:rPr>
                <w:rStyle w:val="NoneA"/>
                <w:sz w:val="18"/>
                <w:szCs w:val="18"/>
              </w:rPr>
              <w:t>Leader</w:t>
            </w:r>
            <w:r w:rsidRPr="00D04C31">
              <w:rPr>
                <w:rStyle w:val="NoneA"/>
                <w:sz w:val="18"/>
                <w:szCs w:val="18"/>
              </w:rPr>
              <w:t xml:space="preserve"> may have access to additional artifacts that support the </w:t>
            </w:r>
            <w:r w:rsidR="009852AD" w:rsidRPr="00D04C31">
              <w:rPr>
                <w:rStyle w:val="NoneA"/>
                <w:sz w:val="18"/>
                <w:szCs w:val="18"/>
              </w:rPr>
              <w:t>Leader</w:t>
            </w:r>
            <w:r w:rsidRPr="00D04C31">
              <w:rPr>
                <w:rStyle w:val="NoneA"/>
                <w:sz w:val="18"/>
                <w:szCs w:val="18"/>
              </w:rPr>
              <w:t xml:space="preserve">’s growth.  During the conferencing process, documentation for the performance domains will be reviewed and additional artifacts that may be needed by the Supervisor or </w:t>
            </w:r>
            <w:r w:rsidR="009852AD" w:rsidRPr="00D04C31">
              <w:rPr>
                <w:rStyle w:val="NoneA"/>
                <w:sz w:val="18"/>
                <w:szCs w:val="18"/>
              </w:rPr>
              <w:t>Leader</w:t>
            </w:r>
            <w:r w:rsidRPr="00D04C31">
              <w:rPr>
                <w:rStyle w:val="NoneA"/>
                <w:sz w:val="18"/>
                <w:szCs w:val="18"/>
              </w:rPr>
              <w:t xml:space="preserve"> may be identified and included.</w:t>
            </w:r>
          </w:p>
        </w:tc>
      </w:tr>
      <w:tr w:rsidR="004B78D7" w:rsidTr="00AF1A6F">
        <w:trPr>
          <w:trHeight w:val="1828"/>
        </w:trPr>
        <w:tc>
          <w:tcPr>
            <w:tcW w:w="1795" w:type="dxa"/>
            <w:tcBorders>
              <w:top w:val="single" w:sz="2" w:space="0" w:color="000000"/>
              <w:left w:val="single" w:sz="12" w:space="0" w:color="000000"/>
              <w:bottom w:val="single" w:sz="4" w:space="0" w:color="000000"/>
              <w:right w:val="single" w:sz="4" w:space="0" w:color="000000"/>
            </w:tcBorders>
            <w:shd w:val="clear" w:color="auto" w:fill="D9D9D9"/>
            <w:tcMar>
              <w:top w:w="80" w:type="dxa"/>
              <w:left w:w="80" w:type="dxa"/>
              <w:bottom w:w="80" w:type="dxa"/>
              <w:right w:w="80" w:type="dxa"/>
            </w:tcMar>
          </w:tcPr>
          <w:p w:rsidR="004B78D7" w:rsidRDefault="004B78D7">
            <w:pPr>
              <w:pStyle w:val="BodyA"/>
            </w:pPr>
            <w:r>
              <w:rPr>
                <w:rStyle w:val="NoneA"/>
                <w:sz w:val="18"/>
                <w:szCs w:val="18"/>
              </w:rPr>
              <w:t>Feedback Surveys</w:t>
            </w:r>
          </w:p>
        </w:tc>
        <w:tc>
          <w:tcPr>
            <w:tcW w:w="7607" w:type="dxa"/>
            <w:tcBorders>
              <w:top w:val="single" w:sz="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4B78D7" w:rsidRDefault="004B78D7">
            <w:pPr>
              <w:pStyle w:val="BodyA"/>
            </w:pPr>
            <w:r>
              <w:rPr>
                <w:rStyle w:val="NoneA"/>
                <w:sz w:val="18"/>
                <w:szCs w:val="18"/>
              </w:rPr>
              <w:t xml:space="preserve">Feedback surveys are an </w:t>
            </w:r>
            <w:r>
              <w:rPr>
                <w:rStyle w:val="NoneA"/>
                <w:rFonts w:ascii="Gill Sans SemiBold" w:hAnsi="Gill Sans SemiBold"/>
                <w:sz w:val="18"/>
                <w:szCs w:val="18"/>
                <w:u w:val="single"/>
              </w:rPr>
              <w:t>optional</w:t>
            </w:r>
            <w:r>
              <w:rPr>
                <w:rStyle w:val="NoneA"/>
                <w:sz w:val="18"/>
                <w:szCs w:val="18"/>
              </w:rPr>
              <w:t xml:space="preserve"> piece of evidence that </w:t>
            </w:r>
            <w:r w:rsidR="009852AD">
              <w:rPr>
                <w:rStyle w:val="NoneA"/>
                <w:sz w:val="18"/>
                <w:szCs w:val="18"/>
              </w:rPr>
              <w:t>Leader</w:t>
            </w:r>
            <w:r w:rsidR="00296E7F">
              <w:rPr>
                <w:rStyle w:val="NoneA"/>
                <w:sz w:val="18"/>
                <w:szCs w:val="18"/>
              </w:rPr>
              <w:t>s</w:t>
            </w:r>
            <w:r>
              <w:rPr>
                <w:rStyle w:val="NoneA"/>
                <w:sz w:val="18"/>
                <w:szCs w:val="18"/>
              </w:rPr>
              <w:t xml:space="preserve"> may choose to collect and use for reflection.  Surveys are a valuable data collection tool used to gather client data regarding their perceptions of the </w:t>
            </w:r>
            <w:r w:rsidR="009852AD">
              <w:rPr>
                <w:rStyle w:val="NoneA"/>
                <w:sz w:val="18"/>
                <w:szCs w:val="18"/>
              </w:rPr>
              <w:t>Leader</w:t>
            </w:r>
            <w:r>
              <w:rPr>
                <w:rStyle w:val="NoneA"/>
                <w:sz w:val="18"/>
                <w:szCs w:val="18"/>
              </w:rPr>
              <w:t xml:space="preserve">’s performance. One of the benefits of using surveys is that the collected information may help the </w:t>
            </w:r>
            <w:r w:rsidR="009852AD">
              <w:rPr>
                <w:rStyle w:val="NoneA"/>
                <w:sz w:val="18"/>
                <w:szCs w:val="18"/>
              </w:rPr>
              <w:t>Leader</w:t>
            </w:r>
            <w:r>
              <w:rPr>
                <w:rStyle w:val="NoneA"/>
                <w:sz w:val="18"/>
                <w:szCs w:val="18"/>
              </w:rPr>
              <w:t xml:space="preserve"> set goals for continuous improvement -- in other words, to provide feedback directly to the </w:t>
            </w:r>
            <w:r w:rsidR="009852AD">
              <w:rPr>
                <w:rStyle w:val="NoneA"/>
                <w:sz w:val="18"/>
                <w:szCs w:val="18"/>
              </w:rPr>
              <w:t>Leader</w:t>
            </w:r>
            <w:r>
              <w:rPr>
                <w:rStyle w:val="NoneA"/>
                <w:sz w:val="18"/>
                <w:szCs w:val="18"/>
              </w:rPr>
              <w:t xml:space="preserve"> for professional growth and development.  Surveys also may be used to provide information to </w:t>
            </w:r>
            <w:r w:rsidR="00296E7F">
              <w:rPr>
                <w:rStyle w:val="NoneA"/>
                <w:sz w:val="18"/>
                <w:szCs w:val="18"/>
              </w:rPr>
              <w:t>Supervisors</w:t>
            </w:r>
            <w:r>
              <w:rPr>
                <w:rStyle w:val="NoneA"/>
                <w:sz w:val="18"/>
                <w:szCs w:val="18"/>
              </w:rPr>
              <w:t xml:space="preserve"> that may not be accurately obtained through other types of documentation.</w:t>
            </w:r>
          </w:p>
        </w:tc>
      </w:tr>
    </w:tbl>
    <w:p w:rsidR="00D92E91" w:rsidRDefault="00D92E91">
      <w:pPr>
        <w:pStyle w:val="BodyA"/>
        <w:widowControl w:val="0"/>
        <w:ind w:left="324" w:hanging="324"/>
        <w:rPr>
          <w:rStyle w:val="NoneA"/>
          <w:i/>
          <w:iCs/>
        </w:rPr>
      </w:pPr>
    </w:p>
    <w:p w:rsidR="00D92E91" w:rsidRDefault="00625A8D">
      <w:pPr>
        <w:pStyle w:val="BodyA"/>
        <w:rPr>
          <w:rStyle w:val="NoneA"/>
          <w:color w:val="839C41"/>
          <w:u w:color="839C41"/>
        </w:rPr>
      </w:pPr>
      <w:r>
        <w:rPr>
          <w:rStyle w:val="NoneA"/>
          <w:color w:val="839C41"/>
          <w:sz w:val="26"/>
          <w:szCs w:val="26"/>
          <w:u w:color="839C41"/>
        </w:rPr>
        <w:t xml:space="preserve">Mid-Year Conference </w:t>
      </w:r>
      <w:r w:rsidR="00D72DAB">
        <w:rPr>
          <w:rStyle w:val="NoneA"/>
          <w:color w:val="839C41"/>
          <w:sz w:val="26"/>
          <w:szCs w:val="26"/>
          <w:u w:color="839C41"/>
        </w:rPr>
        <w:t xml:space="preserve">Meeting Summary </w:t>
      </w:r>
      <w:r>
        <w:rPr>
          <w:rStyle w:val="NoneA"/>
          <w:i/>
          <w:iCs/>
          <w:color w:val="737CB4"/>
          <w:sz w:val="22"/>
          <w:szCs w:val="22"/>
          <w:u w:color="E78D35"/>
        </w:rPr>
        <w:t>to be completed by January 30</w:t>
      </w:r>
    </w:p>
    <w:p w:rsidR="00D92E91" w:rsidRDefault="00625A8D">
      <w:pPr>
        <w:pStyle w:val="BodyA"/>
        <w:rPr>
          <w:rStyle w:val="NoneA"/>
          <w:rFonts w:ascii="Cambria" w:eastAsia="Cambria" w:hAnsi="Cambria" w:cs="Cambria"/>
          <w:sz w:val="20"/>
          <w:szCs w:val="20"/>
        </w:rPr>
      </w:pPr>
      <w:r>
        <w:rPr>
          <w:rStyle w:val="NoneA"/>
          <w:rFonts w:ascii="Cambria" w:eastAsia="Cambria" w:hAnsi="Cambria" w:cs="Cambria"/>
          <w:sz w:val="20"/>
          <w:szCs w:val="20"/>
        </w:rPr>
        <w:t xml:space="preserve">The </w:t>
      </w:r>
      <w:r>
        <w:rPr>
          <w:rStyle w:val="NoneA"/>
          <w:rFonts w:ascii="Cambria" w:eastAsia="Cambria" w:hAnsi="Cambria" w:cs="Cambria"/>
          <w:i/>
          <w:iCs/>
          <w:sz w:val="20"/>
          <w:szCs w:val="20"/>
        </w:rPr>
        <w:t>Mid-Year Conference</w:t>
      </w:r>
      <w:r>
        <w:rPr>
          <w:rStyle w:val="NoneA"/>
          <w:rFonts w:ascii="Cambria" w:eastAsia="Cambria" w:hAnsi="Cambria" w:cs="Cambria"/>
          <w:sz w:val="20"/>
          <w:szCs w:val="20"/>
        </w:rPr>
        <w:t xml:space="preserve"> will be held </w:t>
      </w:r>
      <w:r w:rsidR="00B51F8E">
        <w:rPr>
          <w:rStyle w:val="NoneA"/>
          <w:rFonts w:ascii="Cambria" w:eastAsia="Cambria" w:hAnsi="Cambria" w:cs="Cambria"/>
          <w:sz w:val="20"/>
          <w:szCs w:val="20"/>
        </w:rPr>
        <w:t xml:space="preserve">and documented in the </w:t>
      </w:r>
      <w:r>
        <w:rPr>
          <w:rStyle w:val="NoneA"/>
          <w:rFonts w:ascii="Cambria" w:eastAsia="Cambria" w:hAnsi="Cambria" w:cs="Cambria"/>
          <w:sz w:val="20"/>
          <w:szCs w:val="20"/>
        </w:rPr>
        <w:t xml:space="preserve">review the results of the </w:t>
      </w:r>
      <w:r>
        <w:rPr>
          <w:rStyle w:val="NoneA"/>
          <w:rFonts w:ascii="Cambria,Times New Roman" w:eastAsia="Cambria,Times New Roman" w:hAnsi="Cambria,Times New Roman" w:cs="Cambria,Times New Roman"/>
          <w:i/>
          <w:iCs/>
          <w:sz w:val="20"/>
          <w:szCs w:val="20"/>
        </w:rPr>
        <w:t>Mid-Year</w:t>
      </w:r>
      <w:r>
        <w:rPr>
          <w:rStyle w:val="NoneA"/>
          <w:rFonts w:ascii="Times New Roman" w:hAnsi="Times New Roman"/>
          <w:sz w:val="20"/>
          <w:szCs w:val="20"/>
        </w:rPr>
        <w:t xml:space="preserve"> </w:t>
      </w:r>
      <w:r w:rsidR="00D72DAB">
        <w:rPr>
          <w:rStyle w:val="NoneA"/>
          <w:rFonts w:ascii="Cambria,Times New Roman" w:eastAsia="Cambria,Times New Roman" w:hAnsi="Cambria,Times New Roman" w:cs="Cambria,Times New Roman"/>
          <w:i/>
          <w:iCs/>
          <w:sz w:val="20"/>
          <w:szCs w:val="20"/>
        </w:rPr>
        <w:t xml:space="preserve">Meeting </w:t>
      </w:r>
      <w:r>
        <w:rPr>
          <w:rStyle w:val="NoneA"/>
          <w:rFonts w:ascii="Cambria,Times New Roman" w:eastAsia="Cambria,Times New Roman" w:hAnsi="Cambria,Times New Roman" w:cs="Cambria,Times New Roman"/>
          <w:i/>
          <w:iCs/>
          <w:sz w:val="20"/>
          <w:szCs w:val="20"/>
        </w:rPr>
        <w:t xml:space="preserve">Conference </w:t>
      </w:r>
      <w:proofErr w:type="gramStart"/>
      <w:r>
        <w:rPr>
          <w:rStyle w:val="NoneA"/>
          <w:rFonts w:ascii="Cambria,Times New Roman" w:eastAsia="Cambria,Times New Roman" w:hAnsi="Cambria,Times New Roman" w:cs="Cambria,Times New Roman"/>
          <w:i/>
          <w:iCs/>
          <w:sz w:val="20"/>
          <w:szCs w:val="20"/>
        </w:rPr>
        <w:t xml:space="preserve">Summary </w:t>
      </w:r>
      <w:r>
        <w:rPr>
          <w:rStyle w:val="NoneA"/>
          <w:rFonts w:ascii="Cambria" w:eastAsia="Cambria" w:hAnsi="Cambria" w:cs="Cambria"/>
          <w:sz w:val="20"/>
          <w:szCs w:val="20"/>
        </w:rPr>
        <w:t xml:space="preserve"> including</w:t>
      </w:r>
      <w:proofErr w:type="gramEnd"/>
      <w:r>
        <w:rPr>
          <w:rStyle w:val="NoneA"/>
          <w:rFonts w:ascii="Cambria" w:eastAsia="Cambria" w:hAnsi="Cambria" w:cs="Cambria"/>
          <w:sz w:val="20"/>
          <w:szCs w:val="20"/>
        </w:rPr>
        <w:t xml:space="preserve"> discussions regarding effective implementation of performance domains, related artifacts, and feedback form.  The </w:t>
      </w:r>
      <w:r>
        <w:rPr>
          <w:rStyle w:val="NoneA"/>
          <w:rFonts w:ascii="Cambria" w:eastAsia="Cambria" w:hAnsi="Cambria" w:cs="Cambria"/>
          <w:i/>
          <w:iCs/>
          <w:sz w:val="20"/>
          <w:szCs w:val="20"/>
        </w:rPr>
        <w:t>Mid-Year Conference</w:t>
      </w:r>
      <w:r>
        <w:rPr>
          <w:rStyle w:val="NoneA"/>
          <w:rFonts w:ascii="Cambria" w:eastAsia="Cambria" w:hAnsi="Cambria" w:cs="Cambria"/>
          <w:sz w:val="20"/>
          <w:szCs w:val="20"/>
        </w:rPr>
        <w:t xml:space="preserve"> should be held individually and completion should be noted on the </w:t>
      </w:r>
      <w:r>
        <w:rPr>
          <w:rStyle w:val="NoneA"/>
          <w:rFonts w:ascii="Cambria" w:eastAsia="Cambria" w:hAnsi="Cambria" w:cs="Cambria"/>
          <w:i/>
          <w:iCs/>
          <w:sz w:val="20"/>
          <w:szCs w:val="20"/>
        </w:rPr>
        <w:t>Mid-Year Meeting Summary</w:t>
      </w:r>
      <w:r>
        <w:rPr>
          <w:rStyle w:val="NoneA"/>
          <w:rFonts w:ascii="Cambria" w:eastAsia="Cambria" w:hAnsi="Cambria" w:cs="Cambria"/>
          <w:sz w:val="20"/>
          <w:szCs w:val="20"/>
        </w:rPr>
        <w:t>.</w:t>
      </w:r>
    </w:p>
    <w:p w:rsidR="00D92E91" w:rsidRDefault="00D92E91">
      <w:pPr>
        <w:pStyle w:val="Style4"/>
        <w:spacing w:before="60"/>
        <w:rPr>
          <w:rStyle w:val="NoneA"/>
          <w:b w:val="0"/>
          <w:bCs w:val="0"/>
          <w:color w:val="CC6633"/>
          <w:u w:color="CC6633"/>
        </w:rPr>
      </w:pPr>
    </w:p>
    <w:p w:rsidR="00D92E91" w:rsidRDefault="00625A8D">
      <w:pPr>
        <w:pStyle w:val="Style4"/>
        <w:spacing w:before="60"/>
        <w:rPr>
          <w:rStyle w:val="NoneA"/>
          <w:color w:val="839C41"/>
          <w:u w:color="839C41"/>
        </w:rPr>
      </w:pPr>
      <w:r>
        <w:rPr>
          <w:rStyle w:val="NoneA"/>
          <w:color w:val="839C41"/>
          <w:u w:color="839C41"/>
        </w:rPr>
        <w:t>* Continued Formative Assessment Process</w:t>
      </w:r>
    </w:p>
    <w:p w:rsidR="00D92E91" w:rsidRDefault="00625A8D">
      <w:pPr>
        <w:pStyle w:val="BodyA"/>
        <w:rPr>
          <w:rStyle w:val="NoneA"/>
          <w:rFonts w:ascii="Cambria" w:eastAsia="Cambria" w:hAnsi="Cambria" w:cs="Cambria"/>
          <w:sz w:val="20"/>
          <w:szCs w:val="20"/>
        </w:rPr>
      </w:pPr>
      <w:r>
        <w:rPr>
          <w:rStyle w:val="NoneA"/>
          <w:rFonts w:ascii="Cambria" w:eastAsia="Cambria" w:hAnsi="Cambria" w:cs="Cambria"/>
          <w:sz w:val="20"/>
          <w:szCs w:val="20"/>
        </w:rPr>
        <w:t>The For</w:t>
      </w:r>
      <w:r>
        <w:rPr>
          <w:rStyle w:val="NoneA"/>
          <w:rFonts w:ascii="Cambria" w:eastAsia="Cambria" w:hAnsi="Cambria" w:cs="Cambria"/>
          <w:sz w:val="20"/>
          <w:szCs w:val="20"/>
          <w:lang w:val="it-IT"/>
        </w:rPr>
        <w:t>mative</w:t>
      </w:r>
      <w:r>
        <w:rPr>
          <w:rStyle w:val="NoneA"/>
          <w:rFonts w:ascii="Cambria" w:eastAsia="Cambria" w:hAnsi="Cambria" w:cs="Cambria"/>
          <w:sz w:val="20"/>
          <w:szCs w:val="20"/>
        </w:rPr>
        <w:t xml:space="preserve"> </w:t>
      </w:r>
      <w:r w:rsidR="002A5EDD">
        <w:rPr>
          <w:rStyle w:val="NoneA"/>
          <w:rFonts w:ascii="Cambria" w:eastAsia="Cambria" w:hAnsi="Cambria" w:cs="Cambria"/>
          <w:sz w:val="20"/>
          <w:szCs w:val="20"/>
          <w:lang w:val="fr-FR"/>
        </w:rPr>
        <w:t>Assessment P</w:t>
      </w:r>
      <w:r>
        <w:rPr>
          <w:rStyle w:val="NoneA"/>
          <w:rFonts w:ascii="Cambria" w:eastAsia="Cambria" w:hAnsi="Cambria" w:cs="Cambria"/>
          <w:sz w:val="20"/>
          <w:szCs w:val="20"/>
          <w:lang w:val="fr-FR"/>
        </w:rPr>
        <w:t>rocess</w:t>
      </w:r>
      <w:r>
        <w:rPr>
          <w:rStyle w:val="NoneA"/>
          <w:rFonts w:ascii="Cambria" w:eastAsia="Cambria" w:hAnsi="Cambria" w:cs="Cambria"/>
          <w:sz w:val="20"/>
          <w:szCs w:val="20"/>
        </w:rPr>
        <w:t xml:space="preserve"> continues throughout the second half of the year and allows </w:t>
      </w:r>
      <w:r w:rsidR="00296E7F">
        <w:rPr>
          <w:rStyle w:val="NoneA"/>
          <w:rFonts w:ascii="Cambria" w:eastAsia="Cambria" w:hAnsi="Cambria" w:cs="Cambria"/>
          <w:sz w:val="20"/>
          <w:szCs w:val="20"/>
          <w:lang w:val="it-IT"/>
        </w:rPr>
        <w:t>Supervisors</w:t>
      </w:r>
      <w:r>
        <w:rPr>
          <w:rStyle w:val="NoneA"/>
          <w:rFonts w:ascii="Cambria" w:eastAsia="Cambria" w:hAnsi="Cambria" w:cs="Cambria"/>
          <w:sz w:val="20"/>
          <w:szCs w:val="20"/>
        </w:rPr>
        <w:t xml:space="preserve"> to continue to doc</w:t>
      </w:r>
      <w:r>
        <w:rPr>
          <w:rStyle w:val="NoneA"/>
          <w:rFonts w:ascii="Cambria" w:eastAsia="Cambria" w:hAnsi="Cambria" w:cs="Cambria"/>
          <w:sz w:val="20"/>
          <w:szCs w:val="20"/>
          <w:lang w:val="fr-FR"/>
        </w:rPr>
        <w:t>ument p</w:t>
      </w:r>
      <w:r>
        <w:rPr>
          <w:rStyle w:val="NoneA"/>
          <w:rFonts w:ascii="Cambria" w:eastAsia="Cambria" w:hAnsi="Cambria" w:cs="Cambria"/>
          <w:sz w:val="20"/>
          <w:szCs w:val="20"/>
        </w:rPr>
        <w:t>rogress and to provide ongoing f</w:t>
      </w:r>
      <w:r>
        <w:rPr>
          <w:rStyle w:val="NoneA"/>
          <w:rFonts w:ascii="Cambria" w:eastAsia="Cambria" w:hAnsi="Cambria" w:cs="Cambria"/>
          <w:sz w:val="20"/>
          <w:szCs w:val="20"/>
          <w:lang w:val="nl-NL"/>
        </w:rPr>
        <w:t>ee</w:t>
      </w:r>
      <w:r>
        <w:rPr>
          <w:rStyle w:val="NoneA"/>
          <w:rFonts w:ascii="Cambria" w:eastAsia="Cambria" w:hAnsi="Cambria" w:cs="Cambria"/>
          <w:sz w:val="20"/>
          <w:szCs w:val="20"/>
        </w:rPr>
        <w:t xml:space="preserve">dback to </w:t>
      </w:r>
      <w:r w:rsidR="00296E7F">
        <w:rPr>
          <w:rStyle w:val="NoneA"/>
          <w:rFonts w:ascii="Cambria" w:eastAsia="Cambria" w:hAnsi="Cambria" w:cs="Cambria"/>
          <w:sz w:val="20"/>
          <w:szCs w:val="20"/>
        </w:rPr>
        <w:t>L</w:t>
      </w:r>
      <w:r>
        <w:rPr>
          <w:rStyle w:val="NoneA"/>
          <w:rFonts w:ascii="Cambria" w:eastAsia="Cambria" w:hAnsi="Cambria" w:cs="Cambria"/>
          <w:sz w:val="20"/>
          <w:szCs w:val="20"/>
        </w:rPr>
        <w:t>eade</w:t>
      </w:r>
      <w:r>
        <w:rPr>
          <w:rStyle w:val="NoneA"/>
          <w:rFonts w:ascii="Cambria" w:eastAsia="Cambria" w:hAnsi="Cambria" w:cs="Cambria"/>
          <w:sz w:val="20"/>
          <w:szCs w:val="20"/>
          <w:lang w:val="pt-PT"/>
        </w:rPr>
        <w:t xml:space="preserve">rs.  </w:t>
      </w:r>
      <w:r>
        <w:rPr>
          <w:rStyle w:val="NoneA"/>
          <w:rFonts w:ascii="Cambria" w:eastAsia="Cambria" w:hAnsi="Cambria" w:cs="Cambria"/>
          <w:sz w:val="20"/>
          <w:szCs w:val="20"/>
        </w:rPr>
        <w:t xml:space="preserve"> Based on f</w:t>
      </w:r>
      <w:r>
        <w:rPr>
          <w:rStyle w:val="NoneA"/>
          <w:rFonts w:ascii="Cambria" w:eastAsia="Cambria" w:hAnsi="Cambria" w:cs="Cambria"/>
          <w:sz w:val="20"/>
          <w:szCs w:val="20"/>
          <w:lang w:val="nl-NL"/>
        </w:rPr>
        <w:t>ee</w:t>
      </w:r>
      <w:r>
        <w:rPr>
          <w:rStyle w:val="NoneA"/>
          <w:rFonts w:ascii="Cambria" w:eastAsia="Cambria" w:hAnsi="Cambria" w:cs="Cambria"/>
          <w:sz w:val="20"/>
          <w:szCs w:val="20"/>
        </w:rPr>
        <w:t>dbac</w:t>
      </w:r>
      <w:r>
        <w:rPr>
          <w:rStyle w:val="NoneA"/>
          <w:rFonts w:ascii="Cambria" w:eastAsia="Cambria" w:hAnsi="Cambria" w:cs="Cambria"/>
          <w:sz w:val="20"/>
          <w:szCs w:val="20"/>
          <w:lang w:val="da-DK"/>
        </w:rPr>
        <w:t>k f</w:t>
      </w:r>
      <w:r>
        <w:rPr>
          <w:rStyle w:val="NoneA"/>
          <w:rFonts w:ascii="Cambria" w:eastAsia="Cambria" w:hAnsi="Cambria" w:cs="Cambria"/>
          <w:sz w:val="20"/>
          <w:szCs w:val="20"/>
        </w:rPr>
        <w:t xml:space="preserve">rom the Mid-Year Conference, </w:t>
      </w:r>
      <w:r w:rsidR="009852AD">
        <w:rPr>
          <w:rStyle w:val="NoneA"/>
          <w:rFonts w:ascii="Cambria" w:eastAsia="Cambria" w:hAnsi="Cambria" w:cs="Cambria"/>
          <w:sz w:val="20"/>
          <w:szCs w:val="20"/>
        </w:rPr>
        <w:t>Leader</w:t>
      </w:r>
      <w:r w:rsidR="00296E7F">
        <w:rPr>
          <w:rStyle w:val="NoneA"/>
          <w:rFonts w:ascii="Cambria" w:eastAsia="Cambria" w:hAnsi="Cambria" w:cs="Cambria"/>
          <w:sz w:val="20"/>
          <w:szCs w:val="20"/>
        </w:rPr>
        <w:t>s</w:t>
      </w:r>
      <w:r>
        <w:rPr>
          <w:rStyle w:val="NoneA"/>
          <w:rFonts w:ascii="Cambria" w:eastAsia="Cambria" w:hAnsi="Cambria" w:cs="Cambria"/>
          <w:sz w:val="20"/>
          <w:szCs w:val="20"/>
          <w:lang w:val="fr-FR"/>
        </w:rPr>
        <w:t xml:space="preserve"> </w:t>
      </w:r>
      <w:r>
        <w:rPr>
          <w:rStyle w:val="NoneA"/>
          <w:rFonts w:ascii="Cambria" w:eastAsia="Cambria" w:hAnsi="Cambria" w:cs="Cambria"/>
          <w:sz w:val="20"/>
          <w:szCs w:val="20"/>
        </w:rPr>
        <w:t xml:space="preserve">and </w:t>
      </w:r>
      <w:r w:rsidR="00296E7F">
        <w:rPr>
          <w:rStyle w:val="NoneA"/>
          <w:rFonts w:ascii="Cambria" w:eastAsia="Cambria" w:hAnsi="Cambria" w:cs="Cambria"/>
          <w:sz w:val="20"/>
          <w:szCs w:val="20"/>
          <w:lang w:val="it-IT"/>
        </w:rPr>
        <w:t>Supervisors</w:t>
      </w:r>
      <w:r>
        <w:rPr>
          <w:rStyle w:val="NoneA"/>
          <w:rFonts w:ascii="Cambria" w:eastAsia="Cambria" w:hAnsi="Cambria" w:cs="Cambria"/>
          <w:sz w:val="20"/>
          <w:szCs w:val="20"/>
        </w:rPr>
        <w:t xml:space="preserve"> will continue to collect formative evidenc</w:t>
      </w:r>
      <w:r w:rsidR="00296E7F">
        <w:rPr>
          <w:rStyle w:val="NoneA"/>
          <w:rFonts w:ascii="Cambria" w:eastAsia="Cambria" w:hAnsi="Cambria" w:cs="Cambria"/>
          <w:sz w:val="20"/>
          <w:szCs w:val="20"/>
        </w:rPr>
        <w:t>e</w:t>
      </w:r>
      <w:r w:rsidR="003141C6">
        <w:rPr>
          <w:rStyle w:val="NoneA"/>
          <w:rFonts w:ascii="Cambria" w:eastAsia="Cambria" w:hAnsi="Cambria" w:cs="Cambria"/>
          <w:sz w:val="20"/>
          <w:szCs w:val="20"/>
        </w:rPr>
        <w:t xml:space="preserve"> </w:t>
      </w:r>
      <w:r>
        <w:rPr>
          <w:rStyle w:val="NoneA"/>
          <w:rFonts w:ascii="Cambria" w:eastAsia="Cambria" w:hAnsi="Cambria" w:cs="Cambria"/>
          <w:sz w:val="20"/>
          <w:szCs w:val="20"/>
        </w:rPr>
        <w:t>documentation), leading to the Summative Performance Review at year’s end.</w:t>
      </w:r>
    </w:p>
    <w:p w:rsidR="00D92E91" w:rsidRDefault="00D92E91">
      <w:pPr>
        <w:pStyle w:val="BodyA"/>
        <w:jc w:val="both"/>
        <w:rPr>
          <w:sz w:val="22"/>
          <w:szCs w:val="22"/>
        </w:rPr>
      </w:pPr>
    </w:p>
    <w:p w:rsidR="00D92E91" w:rsidRDefault="00625A8D">
      <w:pPr>
        <w:pStyle w:val="Style4"/>
        <w:shd w:val="clear" w:color="auto" w:fill="FAF1DA"/>
        <w:spacing w:before="60"/>
        <w:rPr>
          <w:rStyle w:val="NoneA"/>
          <w:color w:val="CC5439"/>
          <w:u w:color="CC5439"/>
        </w:rPr>
      </w:pPr>
      <w:r>
        <w:rPr>
          <w:rStyle w:val="NoneA"/>
          <w:color w:val="CC5439"/>
          <w:u w:color="CC5439"/>
        </w:rPr>
        <w:t>End of Year</w:t>
      </w:r>
    </w:p>
    <w:p w:rsidR="00D92E91" w:rsidRDefault="00625A8D">
      <w:pPr>
        <w:pStyle w:val="Style4"/>
        <w:spacing w:before="60"/>
        <w:rPr>
          <w:rStyle w:val="NoneA"/>
          <w:color w:val="839C41"/>
          <w:u w:color="839C41"/>
        </w:rPr>
      </w:pPr>
      <w:r>
        <w:rPr>
          <w:rStyle w:val="NoneA"/>
          <w:color w:val="839C41"/>
          <w:u w:color="839C41"/>
        </w:rPr>
        <w:t>Reflection</w:t>
      </w:r>
    </w:p>
    <w:p w:rsidR="00D92E91" w:rsidRDefault="00625A8D">
      <w:pPr>
        <w:pStyle w:val="BodyA"/>
        <w:rPr>
          <w:rStyle w:val="NoneA"/>
          <w:rFonts w:ascii="Cambria" w:eastAsia="Cambria" w:hAnsi="Cambria" w:cs="Cambria"/>
          <w:sz w:val="20"/>
          <w:szCs w:val="20"/>
        </w:rPr>
      </w:pPr>
      <w:r>
        <w:rPr>
          <w:rStyle w:val="NoneA"/>
          <w:rFonts w:ascii="Cambria" w:eastAsia="Cambria" w:hAnsi="Cambria" w:cs="Cambria"/>
          <w:sz w:val="20"/>
          <w:szCs w:val="20"/>
        </w:rPr>
        <w:t xml:space="preserve">All </w:t>
      </w:r>
      <w:r w:rsidR="009852AD">
        <w:rPr>
          <w:rStyle w:val="NoneA"/>
          <w:rFonts w:ascii="Cambria" w:eastAsia="Cambria" w:hAnsi="Cambria" w:cs="Cambria"/>
          <w:sz w:val="20"/>
          <w:szCs w:val="20"/>
        </w:rPr>
        <w:t>Leader</w:t>
      </w:r>
      <w:r w:rsidR="00296E7F">
        <w:rPr>
          <w:rStyle w:val="NoneA"/>
          <w:rFonts w:ascii="Cambria" w:eastAsia="Cambria" w:hAnsi="Cambria" w:cs="Cambria"/>
          <w:sz w:val="20"/>
          <w:szCs w:val="20"/>
        </w:rPr>
        <w:t>s</w:t>
      </w:r>
      <w:r>
        <w:rPr>
          <w:rStyle w:val="NoneA"/>
          <w:rFonts w:ascii="Cambria" w:eastAsia="Cambria" w:hAnsi="Cambria" w:cs="Cambria"/>
          <w:sz w:val="20"/>
          <w:szCs w:val="20"/>
        </w:rPr>
        <w:t xml:space="preserve"> will engage in an end of year conference</w:t>
      </w:r>
      <w:r w:rsidR="00296E7F">
        <w:rPr>
          <w:rStyle w:val="NoneA"/>
          <w:rFonts w:ascii="Cambria" w:eastAsia="Cambria" w:hAnsi="Cambria" w:cs="Cambria"/>
          <w:sz w:val="20"/>
          <w:szCs w:val="20"/>
        </w:rPr>
        <w:t xml:space="preserve"> with their </w:t>
      </w:r>
      <w:r w:rsidR="00793819">
        <w:rPr>
          <w:rStyle w:val="NoneA"/>
          <w:rFonts w:ascii="Cambria" w:eastAsia="Cambria" w:hAnsi="Cambria" w:cs="Cambria"/>
          <w:sz w:val="20"/>
          <w:szCs w:val="20"/>
        </w:rPr>
        <w:t>S</w:t>
      </w:r>
      <w:r w:rsidR="003141C6">
        <w:rPr>
          <w:rStyle w:val="NoneA"/>
          <w:rFonts w:ascii="Cambria" w:eastAsia="Cambria" w:hAnsi="Cambria" w:cs="Cambria"/>
          <w:sz w:val="20"/>
          <w:szCs w:val="20"/>
        </w:rPr>
        <w:t>upervi</w:t>
      </w:r>
      <w:r w:rsidR="00296E7F">
        <w:rPr>
          <w:rStyle w:val="NoneA"/>
          <w:rFonts w:ascii="Cambria" w:eastAsia="Cambria" w:hAnsi="Cambria" w:cs="Cambria"/>
          <w:sz w:val="20"/>
          <w:szCs w:val="20"/>
        </w:rPr>
        <w:t>s</w:t>
      </w:r>
      <w:r w:rsidR="003141C6">
        <w:rPr>
          <w:rStyle w:val="NoneA"/>
          <w:rFonts w:ascii="Cambria" w:eastAsia="Cambria" w:hAnsi="Cambria" w:cs="Cambria"/>
          <w:sz w:val="20"/>
          <w:szCs w:val="20"/>
        </w:rPr>
        <w:t>ors</w:t>
      </w:r>
      <w:r w:rsidR="00793819">
        <w:rPr>
          <w:rStyle w:val="NoneA"/>
          <w:rFonts w:ascii="Cambria" w:eastAsia="Cambria" w:hAnsi="Cambria" w:cs="Cambria"/>
          <w:sz w:val="20"/>
          <w:szCs w:val="20"/>
        </w:rPr>
        <w:t xml:space="preserve">.  </w:t>
      </w:r>
      <w:r w:rsidR="009852AD">
        <w:rPr>
          <w:rStyle w:val="NoneA"/>
          <w:rFonts w:ascii="Cambria" w:eastAsia="Cambria" w:hAnsi="Cambria" w:cs="Cambria"/>
          <w:sz w:val="20"/>
          <w:szCs w:val="20"/>
        </w:rPr>
        <w:t>Leader</w:t>
      </w:r>
      <w:r w:rsidR="00296E7F">
        <w:rPr>
          <w:rStyle w:val="NoneA"/>
          <w:rFonts w:ascii="Cambria" w:eastAsia="Cambria" w:hAnsi="Cambria" w:cs="Cambria"/>
          <w:sz w:val="20"/>
          <w:szCs w:val="20"/>
        </w:rPr>
        <w:t>s</w:t>
      </w:r>
      <w:r>
        <w:rPr>
          <w:rStyle w:val="NoneA"/>
          <w:rFonts w:ascii="Cambria" w:eastAsia="Cambria" w:hAnsi="Cambria" w:cs="Cambria"/>
          <w:sz w:val="20"/>
          <w:szCs w:val="20"/>
        </w:rPr>
        <w:t xml:space="preserve"> will reflect on successes and further areas of focus for future growth. </w:t>
      </w:r>
    </w:p>
    <w:p w:rsidR="00D92E91" w:rsidRDefault="00D92E91">
      <w:pPr>
        <w:pStyle w:val="BodyA"/>
        <w:rPr>
          <w:rStyle w:val="NoneA"/>
          <w:rFonts w:ascii="Cambria" w:eastAsia="Cambria" w:hAnsi="Cambria" w:cs="Cambria"/>
          <w:sz w:val="20"/>
          <w:szCs w:val="20"/>
          <w:shd w:val="clear" w:color="auto" w:fill="FFFF00"/>
        </w:rPr>
      </w:pPr>
    </w:p>
    <w:p w:rsidR="00D92E91" w:rsidRDefault="00625A8D">
      <w:pPr>
        <w:pStyle w:val="Style4"/>
        <w:spacing w:before="60"/>
        <w:rPr>
          <w:rStyle w:val="NoneA"/>
          <w:color w:val="839C41"/>
          <w:u w:color="839C41"/>
        </w:rPr>
      </w:pPr>
      <w:r>
        <w:rPr>
          <w:rStyle w:val="NoneA"/>
          <w:color w:val="839C41"/>
          <w:u w:color="839C41"/>
        </w:rPr>
        <w:t>Summative Performance Review</w:t>
      </w:r>
    </w:p>
    <w:p w:rsidR="00D92E91" w:rsidRDefault="00625A8D">
      <w:pPr>
        <w:pStyle w:val="BodyA"/>
        <w:rPr>
          <w:rStyle w:val="NoneA"/>
          <w:rFonts w:ascii="Cambria" w:eastAsia="Cambria" w:hAnsi="Cambria" w:cs="Cambria"/>
          <w:sz w:val="20"/>
          <w:szCs w:val="20"/>
        </w:rPr>
      </w:pPr>
      <w:r>
        <w:rPr>
          <w:rStyle w:val="NoneA"/>
          <w:rFonts w:ascii="Cambria" w:eastAsia="Cambria" w:hAnsi="Cambria" w:cs="Cambria"/>
          <w:sz w:val="20"/>
          <w:szCs w:val="20"/>
        </w:rPr>
        <w:t xml:space="preserve">The </w:t>
      </w:r>
      <w:r>
        <w:rPr>
          <w:rStyle w:val="NoneA"/>
          <w:rFonts w:ascii="Cambria" w:eastAsia="Cambria" w:hAnsi="Cambria" w:cs="Cambria"/>
          <w:i/>
          <w:iCs/>
          <w:sz w:val="20"/>
          <w:szCs w:val="20"/>
        </w:rPr>
        <w:t>Summative Performance Review</w:t>
      </w:r>
      <w:r>
        <w:rPr>
          <w:rStyle w:val="NoneA"/>
          <w:rFonts w:ascii="Cambria" w:eastAsia="Cambria" w:hAnsi="Cambria" w:cs="Cambria"/>
          <w:sz w:val="20"/>
          <w:szCs w:val="20"/>
        </w:rPr>
        <w:t xml:space="preserve"> will be based on the </w:t>
      </w:r>
      <w:r>
        <w:rPr>
          <w:rStyle w:val="NoneA"/>
          <w:rFonts w:ascii="Cambria" w:eastAsia="Cambria" w:hAnsi="Cambria" w:cs="Cambria"/>
          <w:i/>
          <w:iCs/>
          <w:sz w:val="20"/>
          <w:szCs w:val="20"/>
        </w:rPr>
        <w:t>Mid-Year</w:t>
      </w:r>
      <w:r>
        <w:rPr>
          <w:rStyle w:val="NoneA"/>
          <w:rFonts w:ascii="Cambria" w:eastAsia="Cambria" w:hAnsi="Cambria" w:cs="Cambria"/>
          <w:sz w:val="20"/>
          <w:szCs w:val="20"/>
        </w:rPr>
        <w:t xml:space="preserve"> </w:t>
      </w:r>
      <w:r>
        <w:rPr>
          <w:rStyle w:val="NoneA"/>
          <w:rFonts w:ascii="Cambria" w:eastAsia="Cambria" w:hAnsi="Cambria" w:cs="Cambria"/>
          <w:i/>
          <w:iCs/>
          <w:sz w:val="20"/>
          <w:szCs w:val="20"/>
        </w:rPr>
        <w:t xml:space="preserve">Conference </w:t>
      </w:r>
      <w:r w:rsidR="00296E7F">
        <w:rPr>
          <w:rStyle w:val="NoneA"/>
          <w:rFonts w:ascii="Cambria" w:eastAsia="Cambria" w:hAnsi="Cambria" w:cs="Cambria"/>
          <w:i/>
          <w:iCs/>
          <w:sz w:val="20"/>
          <w:szCs w:val="20"/>
        </w:rPr>
        <w:t xml:space="preserve">Meeting </w:t>
      </w:r>
      <w:r>
        <w:rPr>
          <w:rStyle w:val="NoneA"/>
          <w:rFonts w:ascii="Cambria" w:eastAsia="Cambria" w:hAnsi="Cambria" w:cs="Cambria"/>
          <w:i/>
          <w:iCs/>
          <w:sz w:val="20"/>
          <w:szCs w:val="20"/>
        </w:rPr>
        <w:t>Summary</w:t>
      </w:r>
      <w:r>
        <w:rPr>
          <w:rStyle w:val="NoneA"/>
          <w:rFonts w:ascii="Cambria" w:eastAsia="Cambria" w:hAnsi="Cambria" w:cs="Cambria"/>
          <w:sz w:val="20"/>
          <w:szCs w:val="20"/>
        </w:rPr>
        <w:t>,</w:t>
      </w:r>
      <w:r w:rsidR="00296E7F">
        <w:rPr>
          <w:rStyle w:val="NoneA"/>
          <w:rFonts w:ascii="Cambria" w:eastAsia="Cambria" w:hAnsi="Cambria" w:cs="Cambria"/>
          <w:sz w:val="20"/>
          <w:szCs w:val="20"/>
        </w:rPr>
        <w:t xml:space="preserve"> and </w:t>
      </w:r>
      <w:r>
        <w:rPr>
          <w:rStyle w:val="NoneA"/>
          <w:rFonts w:ascii="Cambria" w:eastAsia="Cambria" w:hAnsi="Cambria" w:cs="Cambria"/>
          <w:sz w:val="20"/>
          <w:szCs w:val="20"/>
        </w:rPr>
        <w:t xml:space="preserve">additional </w:t>
      </w:r>
      <w:r w:rsidR="003141C6">
        <w:rPr>
          <w:rStyle w:val="NoneA"/>
          <w:rFonts w:ascii="Cambria" w:eastAsia="Cambria" w:hAnsi="Cambria" w:cs="Cambria"/>
          <w:sz w:val="20"/>
          <w:szCs w:val="20"/>
        </w:rPr>
        <w:t>artifacts</w:t>
      </w:r>
      <w:r w:rsidR="00296E7F">
        <w:rPr>
          <w:rStyle w:val="NoneA"/>
          <w:rFonts w:ascii="Cambria" w:eastAsia="Cambria" w:hAnsi="Cambria" w:cs="Cambria"/>
          <w:sz w:val="20"/>
          <w:szCs w:val="20"/>
        </w:rPr>
        <w:t xml:space="preserve"> </w:t>
      </w:r>
      <w:r>
        <w:rPr>
          <w:rStyle w:val="NoneA"/>
          <w:rFonts w:ascii="Cambria" w:eastAsia="Cambria" w:hAnsi="Cambria" w:cs="Cambria"/>
          <w:sz w:val="20"/>
          <w:szCs w:val="20"/>
        </w:rPr>
        <w:t>collect</w:t>
      </w:r>
      <w:r w:rsidR="00793819">
        <w:rPr>
          <w:rStyle w:val="NoneA"/>
          <w:rFonts w:ascii="Cambria" w:eastAsia="Cambria" w:hAnsi="Cambria" w:cs="Cambria"/>
          <w:sz w:val="20"/>
          <w:szCs w:val="20"/>
        </w:rPr>
        <w:t>ed</w:t>
      </w:r>
      <w:r>
        <w:rPr>
          <w:rStyle w:val="NoneA"/>
          <w:rFonts w:ascii="Cambria" w:eastAsia="Cambria" w:hAnsi="Cambria" w:cs="Cambria"/>
          <w:sz w:val="20"/>
          <w:szCs w:val="20"/>
        </w:rPr>
        <w:t xml:space="preserve"> since the Mid-Year point. </w:t>
      </w:r>
    </w:p>
    <w:p w:rsidR="00D92E91" w:rsidRDefault="00AA3865" w:rsidP="00AA3865">
      <w:pPr>
        <w:pStyle w:val="BodyA"/>
        <w:tabs>
          <w:tab w:val="left" w:pos="1680"/>
        </w:tabs>
        <w:rPr>
          <w:sz w:val="20"/>
          <w:szCs w:val="20"/>
        </w:rPr>
      </w:pPr>
      <w:r>
        <w:rPr>
          <w:sz w:val="20"/>
          <w:szCs w:val="20"/>
        </w:rPr>
        <w:tab/>
      </w:r>
    </w:p>
    <w:p w:rsidR="00296E7F" w:rsidRDefault="00625A8D">
      <w:pPr>
        <w:pStyle w:val="BodyA"/>
        <w:rPr>
          <w:rStyle w:val="NoneA"/>
          <w:rFonts w:ascii="Cambria" w:eastAsia="Cambria" w:hAnsi="Cambria" w:cs="Cambria"/>
          <w:sz w:val="20"/>
          <w:szCs w:val="20"/>
        </w:rPr>
      </w:pPr>
      <w:r>
        <w:rPr>
          <w:rStyle w:val="NoneA"/>
          <w:rFonts w:ascii="Cambria" w:eastAsia="Cambria" w:hAnsi="Cambria" w:cs="Cambria"/>
          <w:sz w:val="20"/>
          <w:szCs w:val="20"/>
          <w:lang w:val="pt-PT"/>
        </w:rPr>
        <w:t xml:space="preserve">A </w:t>
      </w:r>
      <w:r>
        <w:rPr>
          <w:rStyle w:val="NoneA"/>
          <w:rFonts w:ascii="Cambria" w:eastAsia="Cambria" w:hAnsi="Cambria" w:cs="Cambria"/>
          <w:i/>
          <w:iCs/>
          <w:sz w:val="20"/>
          <w:szCs w:val="20"/>
        </w:rPr>
        <w:t>Summative Performance Review</w:t>
      </w:r>
      <w:r>
        <w:rPr>
          <w:rStyle w:val="NoneA"/>
          <w:rFonts w:ascii="Cambria" w:eastAsia="Cambria" w:hAnsi="Cambria" w:cs="Cambria"/>
          <w:sz w:val="20"/>
          <w:szCs w:val="20"/>
        </w:rPr>
        <w:t xml:space="preserve"> will be completed for each </w:t>
      </w:r>
      <w:r w:rsidR="009852AD">
        <w:rPr>
          <w:rStyle w:val="NoneA"/>
          <w:rFonts w:ascii="Cambria" w:eastAsia="Cambria" w:hAnsi="Cambria" w:cs="Cambria"/>
          <w:sz w:val="20"/>
          <w:szCs w:val="20"/>
        </w:rPr>
        <w:t>Leader</w:t>
      </w:r>
      <w:r>
        <w:rPr>
          <w:rStyle w:val="NoneA"/>
          <w:rFonts w:ascii="Cambria" w:eastAsia="Cambria" w:hAnsi="Cambria" w:cs="Cambria"/>
          <w:sz w:val="20"/>
          <w:szCs w:val="20"/>
        </w:rPr>
        <w:t xml:space="preserve">. </w:t>
      </w:r>
      <w:r w:rsidR="00296E7F">
        <w:rPr>
          <w:rStyle w:val="NoneA"/>
          <w:rFonts w:ascii="Cambria" w:eastAsia="Cambria" w:hAnsi="Cambria" w:cs="Cambria"/>
          <w:sz w:val="20"/>
          <w:szCs w:val="20"/>
        </w:rPr>
        <w:t xml:space="preserve">It </w:t>
      </w:r>
      <w:r w:rsidRPr="00A17F23">
        <w:rPr>
          <w:rStyle w:val="NoneA"/>
          <w:rFonts w:ascii="Cambria" w:eastAsia="Cambria" w:hAnsi="Cambria" w:cs="Cambria"/>
          <w:sz w:val="20"/>
          <w:szCs w:val="20"/>
        </w:rPr>
        <w:t xml:space="preserve">establishes a final rating on </w:t>
      </w:r>
      <w:r w:rsidR="00296E7F" w:rsidRPr="00A17F23">
        <w:rPr>
          <w:rStyle w:val="NoneA"/>
          <w:rFonts w:ascii="Cambria" w:eastAsia="Cambria" w:hAnsi="Cambria" w:cs="Cambria"/>
          <w:sz w:val="20"/>
          <w:szCs w:val="20"/>
        </w:rPr>
        <w:t xml:space="preserve">the previously identified </w:t>
      </w:r>
      <w:r w:rsidRPr="00A17F23">
        <w:rPr>
          <w:rStyle w:val="NoneA"/>
          <w:rFonts w:ascii="Cambria" w:eastAsia="Cambria" w:hAnsi="Cambria" w:cs="Cambria"/>
          <w:sz w:val="20"/>
          <w:szCs w:val="20"/>
        </w:rPr>
        <w:t xml:space="preserve">performance domains.  These ratings will take into account </w:t>
      </w:r>
      <w:r w:rsidR="00296E7F" w:rsidRPr="00A17F23">
        <w:rPr>
          <w:rStyle w:val="NoneA"/>
          <w:rFonts w:ascii="Cambria" w:eastAsia="Cambria" w:hAnsi="Cambria" w:cs="Cambria"/>
          <w:sz w:val="20"/>
          <w:szCs w:val="20"/>
        </w:rPr>
        <w:t xml:space="preserve">all </w:t>
      </w:r>
      <w:r w:rsidRPr="00A17F23">
        <w:rPr>
          <w:rStyle w:val="NoneA"/>
          <w:rFonts w:ascii="Cambria" w:eastAsia="Cambria" w:hAnsi="Cambria" w:cs="Cambria"/>
          <w:sz w:val="20"/>
          <w:szCs w:val="20"/>
        </w:rPr>
        <w:t xml:space="preserve">available </w:t>
      </w:r>
      <w:r w:rsidR="003141C6" w:rsidRPr="00A17F23">
        <w:rPr>
          <w:rStyle w:val="NoneA"/>
          <w:rFonts w:ascii="Cambria" w:eastAsia="Cambria" w:hAnsi="Cambria" w:cs="Cambria"/>
          <w:sz w:val="20"/>
          <w:szCs w:val="20"/>
        </w:rPr>
        <w:t>artif</w:t>
      </w:r>
      <w:r w:rsidR="00296E7F" w:rsidRPr="00A17F23">
        <w:rPr>
          <w:rStyle w:val="NoneA"/>
          <w:rFonts w:ascii="Cambria" w:eastAsia="Cambria" w:hAnsi="Cambria" w:cs="Cambria"/>
          <w:sz w:val="20"/>
          <w:szCs w:val="20"/>
        </w:rPr>
        <w:t>a</w:t>
      </w:r>
      <w:r w:rsidR="003141C6" w:rsidRPr="00A17F23">
        <w:rPr>
          <w:rStyle w:val="NoneA"/>
          <w:rFonts w:ascii="Cambria" w:eastAsia="Cambria" w:hAnsi="Cambria" w:cs="Cambria"/>
          <w:sz w:val="20"/>
          <w:szCs w:val="20"/>
        </w:rPr>
        <w:t>c</w:t>
      </w:r>
      <w:r w:rsidR="00296E7F" w:rsidRPr="00A17F23">
        <w:rPr>
          <w:rStyle w:val="NoneA"/>
          <w:rFonts w:ascii="Cambria" w:eastAsia="Cambria" w:hAnsi="Cambria" w:cs="Cambria"/>
          <w:sz w:val="20"/>
          <w:szCs w:val="20"/>
        </w:rPr>
        <w:t>t</w:t>
      </w:r>
      <w:r w:rsidR="003141C6" w:rsidRPr="00A17F23">
        <w:rPr>
          <w:rStyle w:val="NoneA"/>
          <w:rFonts w:ascii="Cambria" w:eastAsia="Cambria" w:hAnsi="Cambria" w:cs="Cambria"/>
          <w:sz w:val="20"/>
          <w:szCs w:val="20"/>
        </w:rPr>
        <w:t>s</w:t>
      </w:r>
      <w:r w:rsidR="00296E7F" w:rsidRPr="00A17F23">
        <w:rPr>
          <w:rStyle w:val="NoneA"/>
          <w:rFonts w:ascii="Cambria" w:eastAsia="Cambria" w:hAnsi="Cambria" w:cs="Cambria"/>
          <w:sz w:val="20"/>
          <w:szCs w:val="20"/>
        </w:rPr>
        <w:t xml:space="preserve"> and may be amended until July 31</w:t>
      </w:r>
      <w:r w:rsidR="00296E7F" w:rsidRPr="00A17F23">
        <w:rPr>
          <w:rStyle w:val="NoneA"/>
          <w:rFonts w:ascii="Cambria" w:eastAsia="Cambria" w:hAnsi="Cambria" w:cs="Cambria"/>
          <w:sz w:val="20"/>
          <w:szCs w:val="20"/>
          <w:vertAlign w:val="superscript"/>
        </w:rPr>
        <w:t>st</w:t>
      </w:r>
      <w:r w:rsidR="00296E7F" w:rsidRPr="00A17F23">
        <w:rPr>
          <w:rStyle w:val="NoneA"/>
          <w:rFonts w:ascii="Cambria" w:eastAsia="Cambria" w:hAnsi="Cambria" w:cs="Cambria"/>
          <w:sz w:val="20"/>
          <w:szCs w:val="20"/>
        </w:rPr>
        <w:t xml:space="preserve"> at the request of the </w:t>
      </w:r>
      <w:r w:rsidR="009852AD" w:rsidRPr="00A17F23">
        <w:rPr>
          <w:rStyle w:val="NoneA"/>
          <w:rFonts w:ascii="Cambria" w:eastAsia="Cambria" w:hAnsi="Cambria" w:cs="Cambria"/>
          <w:sz w:val="20"/>
          <w:szCs w:val="20"/>
        </w:rPr>
        <w:t>Leader</w:t>
      </w:r>
      <w:r w:rsidR="00296E7F" w:rsidRPr="00A17F23">
        <w:rPr>
          <w:rStyle w:val="NoneA"/>
          <w:rFonts w:ascii="Cambria" w:eastAsia="Cambria" w:hAnsi="Cambria" w:cs="Cambria"/>
          <w:sz w:val="20"/>
          <w:szCs w:val="20"/>
        </w:rPr>
        <w:t>.</w:t>
      </w:r>
      <w:r w:rsidR="00296E7F">
        <w:rPr>
          <w:rStyle w:val="NoneA"/>
          <w:rFonts w:ascii="Cambria" w:eastAsia="Cambria" w:hAnsi="Cambria" w:cs="Cambria"/>
          <w:sz w:val="20"/>
          <w:szCs w:val="20"/>
        </w:rPr>
        <w:t xml:space="preserve">  </w:t>
      </w:r>
    </w:p>
    <w:p w:rsidR="00D92E91" w:rsidRDefault="00D92E91">
      <w:pPr>
        <w:pStyle w:val="BodyA"/>
        <w:rPr>
          <w:rFonts w:ascii="Cambria" w:eastAsia="Cambria" w:hAnsi="Cambria" w:cs="Cambria"/>
          <w:sz w:val="20"/>
          <w:szCs w:val="20"/>
        </w:rPr>
      </w:pPr>
    </w:p>
    <w:p w:rsidR="00D92E91" w:rsidRDefault="00625A8D">
      <w:pPr>
        <w:pStyle w:val="BodyA"/>
        <w:rPr>
          <w:rStyle w:val="NoneA"/>
          <w:rFonts w:ascii="Cambria" w:eastAsia="Cambria" w:hAnsi="Cambria" w:cs="Cambria"/>
          <w:sz w:val="20"/>
          <w:szCs w:val="20"/>
        </w:rPr>
      </w:pPr>
      <w:r>
        <w:rPr>
          <w:rStyle w:val="NoneA"/>
          <w:rFonts w:ascii="Cambria" w:eastAsia="Cambria" w:hAnsi="Cambria" w:cs="Cambria"/>
          <w:sz w:val="20"/>
          <w:szCs w:val="20"/>
        </w:rPr>
        <w:t xml:space="preserve">The final End of the Year Summative </w:t>
      </w:r>
      <w:r w:rsidR="00296E7F">
        <w:rPr>
          <w:rStyle w:val="NoneA"/>
          <w:rFonts w:ascii="Cambria" w:eastAsia="Cambria" w:hAnsi="Cambria" w:cs="Cambria"/>
          <w:sz w:val="20"/>
          <w:szCs w:val="20"/>
        </w:rPr>
        <w:t>Conference</w:t>
      </w:r>
      <w:r>
        <w:rPr>
          <w:rStyle w:val="NoneA"/>
          <w:rFonts w:ascii="Cambria" w:eastAsia="Cambria" w:hAnsi="Cambria" w:cs="Cambria"/>
          <w:sz w:val="20"/>
          <w:szCs w:val="20"/>
        </w:rPr>
        <w:t xml:space="preserve"> must be completed by June 30</w:t>
      </w:r>
      <w:r w:rsidR="00883AAB">
        <w:rPr>
          <w:rStyle w:val="NoneA"/>
          <w:rFonts w:ascii="Cambria" w:eastAsia="Cambria" w:hAnsi="Cambria" w:cs="Cambria"/>
          <w:sz w:val="20"/>
          <w:szCs w:val="20"/>
        </w:rPr>
        <w:t>.</w:t>
      </w:r>
    </w:p>
    <w:p w:rsidR="00D92E91" w:rsidRDefault="00D92E91">
      <w:pPr>
        <w:pStyle w:val="BodyA"/>
        <w:rPr>
          <w:sz w:val="20"/>
          <w:szCs w:val="20"/>
        </w:rPr>
      </w:pPr>
    </w:p>
    <w:p w:rsidR="00D92E91" w:rsidRDefault="00D92E91">
      <w:pPr>
        <w:pStyle w:val="BodyA"/>
        <w:rPr>
          <w:sz w:val="20"/>
          <w:szCs w:val="20"/>
        </w:rPr>
      </w:pPr>
    </w:p>
    <w:p w:rsidR="00066221" w:rsidRDefault="00066221">
      <w:pPr>
        <w:rPr>
          <w:rFonts w:ascii="Corbel" w:eastAsia="Corbel" w:hAnsi="Corbel" w:cs="Corbel"/>
          <w:b/>
          <w:bCs/>
          <w:color w:val="E8BC4A"/>
          <w:sz w:val="22"/>
          <w:szCs w:val="22"/>
          <w:u w:color="E8BC4A"/>
        </w:rPr>
      </w:pPr>
      <w:r>
        <w:rPr>
          <w:sz w:val="22"/>
          <w:szCs w:val="22"/>
        </w:rPr>
        <w:br w:type="page"/>
      </w:r>
    </w:p>
    <w:p w:rsidR="00D92E91" w:rsidRDefault="00625A8D">
      <w:pPr>
        <w:pStyle w:val="Style4"/>
        <w:spacing w:before="60"/>
        <w:rPr>
          <w:rStyle w:val="NoneA"/>
          <w:color w:val="839C41"/>
          <w:u w:color="839C41"/>
        </w:rPr>
      </w:pPr>
      <w:r>
        <w:rPr>
          <w:rStyle w:val="NoneA"/>
          <w:color w:val="839C41"/>
          <w:u w:color="839C41"/>
        </w:rPr>
        <w:lastRenderedPageBreak/>
        <w:t>Summative Conference</w:t>
      </w:r>
      <w:r>
        <w:rPr>
          <w:rStyle w:val="NoneA"/>
          <w:color w:val="839C41"/>
          <w:u w:color="839C41"/>
        </w:rPr>
        <w:tab/>
      </w:r>
      <w:r>
        <w:rPr>
          <w:rStyle w:val="NoneA"/>
          <w:color w:val="839C41"/>
          <w:u w:color="839C41"/>
        </w:rPr>
        <w:tab/>
      </w:r>
      <w:r>
        <w:rPr>
          <w:rStyle w:val="NoneA"/>
          <w:color w:val="839C41"/>
          <w:u w:color="839C41"/>
        </w:rPr>
        <w:tab/>
      </w:r>
      <w:r>
        <w:rPr>
          <w:rStyle w:val="NoneA"/>
          <w:color w:val="839C41"/>
          <w:u w:color="839C41"/>
        </w:rPr>
        <w:tab/>
      </w:r>
      <w:r>
        <w:rPr>
          <w:rStyle w:val="NoneA"/>
          <w:color w:val="839C41"/>
          <w:u w:color="839C41"/>
        </w:rPr>
        <w:tab/>
        <w:t xml:space="preserve">   </w:t>
      </w:r>
      <w:r>
        <w:rPr>
          <w:rStyle w:val="NoneA"/>
          <w:color w:val="839C41"/>
          <w:u w:color="839C41"/>
        </w:rPr>
        <w:tab/>
      </w:r>
    </w:p>
    <w:p w:rsidR="00D92E91" w:rsidRDefault="00625A8D">
      <w:pPr>
        <w:pStyle w:val="CommentText"/>
        <w:spacing w:before="60"/>
        <w:rPr>
          <w:rStyle w:val="NoneA"/>
          <w:rFonts w:ascii="Cambria" w:eastAsia="Cambria" w:hAnsi="Cambria" w:cs="Cambria"/>
        </w:rPr>
      </w:pPr>
      <w:r>
        <w:rPr>
          <w:rStyle w:val="NoneA"/>
          <w:rFonts w:ascii="Cambria" w:eastAsia="Cambria" w:hAnsi="Cambria" w:cs="Cambria"/>
        </w:rPr>
        <w:t xml:space="preserve">The </w:t>
      </w:r>
      <w:r>
        <w:rPr>
          <w:rStyle w:val="NoneA"/>
          <w:rFonts w:ascii="Cambria" w:eastAsia="Cambria" w:hAnsi="Cambria" w:cs="Cambria"/>
          <w:i/>
          <w:iCs/>
        </w:rPr>
        <w:t xml:space="preserve">Summative Conference </w:t>
      </w:r>
      <w:r>
        <w:rPr>
          <w:rStyle w:val="NoneA"/>
          <w:rFonts w:ascii="Cambria" w:eastAsia="Cambria" w:hAnsi="Cambria" w:cs="Cambria"/>
        </w:rPr>
        <w:t xml:space="preserve">will be used to discuss </w:t>
      </w:r>
      <w:r>
        <w:rPr>
          <w:rStyle w:val="NoneA"/>
          <w:rFonts w:ascii="Cambria" w:eastAsia="Cambria" w:hAnsi="Cambria" w:cs="Cambria"/>
          <w:i/>
          <w:iCs/>
        </w:rPr>
        <w:t xml:space="preserve">the Summative Performance Review </w:t>
      </w:r>
      <w:r>
        <w:rPr>
          <w:rStyle w:val="NoneA"/>
          <w:rFonts w:ascii="Cambria" w:eastAsia="Cambria" w:hAnsi="Cambria" w:cs="Cambria"/>
        </w:rPr>
        <w:t xml:space="preserve">results and to review the progress towards </w:t>
      </w:r>
      <w:r w:rsidR="00D81718">
        <w:rPr>
          <w:rStyle w:val="NoneA"/>
          <w:rFonts w:ascii="Cambria" w:eastAsia="Cambria" w:hAnsi="Cambria" w:cs="Cambria"/>
        </w:rPr>
        <w:t>performance excellence</w:t>
      </w:r>
      <w:r>
        <w:rPr>
          <w:rStyle w:val="NoneA"/>
          <w:rFonts w:ascii="Cambria" w:eastAsia="Cambria" w:hAnsi="Cambria" w:cs="Cambria"/>
          <w:i/>
          <w:iCs/>
        </w:rPr>
        <w:t xml:space="preserve">.  </w:t>
      </w:r>
      <w:r>
        <w:rPr>
          <w:rStyle w:val="NoneA"/>
          <w:rFonts w:ascii="Cambria" w:eastAsia="Cambria" w:hAnsi="Cambria" w:cs="Cambria"/>
        </w:rPr>
        <w:t xml:space="preserve">Professional learning experiences based on the </w:t>
      </w:r>
      <w:r w:rsidR="009852AD">
        <w:rPr>
          <w:rStyle w:val="NoneA"/>
          <w:rFonts w:ascii="Cambria" w:eastAsia="Cambria" w:hAnsi="Cambria" w:cs="Cambria"/>
        </w:rPr>
        <w:t>Leader</w:t>
      </w:r>
      <w:r>
        <w:rPr>
          <w:rStyle w:val="NoneA"/>
          <w:rFonts w:ascii="Cambria" w:eastAsia="Cambria" w:hAnsi="Cambria" w:cs="Cambria"/>
        </w:rPr>
        <w:t xml:space="preserve">’s needs should also be addressed during the conference.  </w:t>
      </w:r>
    </w:p>
    <w:p w:rsidR="00D92E91" w:rsidRDefault="00D92E91">
      <w:pPr>
        <w:pStyle w:val="BodyA"/>
        <w:rPr>
          <w:rFonts w:ascii="Cambria" w:eastAsia="Cambria" w:hAnsi="Cambria" w:cs="Cambria"/>
          <w:sz w:val="20"/>
          <w:szCs w:val="20"/>
        </w:rPr>
      </w:pPr>
    </w:p>
    <w:p w:rsidR="00D92E91" w:rsidRDefault="00625A8D">
      <w:pPr>
        <w:pStyle w:val="BodyA"/>
        <w:rPr>
          <w:rStyle w:val="NoneA"/>
          <w:rFonts w:ascii="Cambria" w:eastAsia="Cambria" w:hAnsi="Cambria" w:cs="Cambria"/>
          <w:sz w:val="20"/>
          <w:szCs w:val="20"/>
        </w:rPr>
      </w:pPr>
      <w:r>
        <w:rPr>
          <w:rStyle w:val="NoneA"/>
          <w:rFonts w:ascii="Cambria" w:eastAsia="Cambria" w:hAnsi="Cambria" w:cs="Cambria"/>
          <w:sz w:val="20"/>
          <w:szCs w:val="20"/>
        </w:rPr>
        <w:t xml:space="preserve">The </w:t>
      </w:r>
      <w:r>
        <w:rPr>
          <w:rStyle w:val="NoneA"/>
          <w:rFonts w:ascii="Cambria" w:eastAsia="Cambria" w:hAnsi="Cambria" w:cs="Cambria"/>
          <w:i/>
          <w:iCs/>
          <w:sz w:val="20"/>
          <w:szCs w:val="20"/>
        </w:rPr>
        <w:t xml:space="preserve">Summative Conference </w:t>
      </w:r>
      <w:r>
        <w:rPr>
          <w:rStyle w:val="NoneA"/>
          <w:rFonts w:ascii="Cambria" w:eastAsia="Cambria" w:hAnsi="Cambria" w:cs="Cambria"/>
          <w:sz w:val="20"/>
          <w:szCs w:val="20"/>
        </w:rPr>
        <w:t xml:space="preserve">will be held individually so that specific feedback can be provided and completion should be noted within the </w:t>
      </w:r>
      <w:r>
        <w:rPr>
          <w:rStyle w:val="NoneA"/>
          <w:rFonts w:ascii="Cambria" w:eastAsia="Cambria" w:hAnsi="Cambria" w:cs="Cambria"/>
          <w:i/>
          <w:iCs/>
          <w:sz w:val="20"/>
          <w:szCs w:val="20"/>
        </w:rPr>
        <w:t>Summative Meeting Summary.</w:t>
      </w:r>
    </w:p>
    <w:p w:rsidR="00D92E91" w:rsidRDefault="00D92E91">
      <w:pPr>
        <w:pStyle w:val="CommentText"/>
        <w:spacing w:before="60"/>
        <w:rPr>
          <w:rFonts w:ascii="Times New Roman" w:eastAsia="Times New Roman" w:hAnsi="Times New Roman" w:cs="Times New Roman"/>
          <w:sz w:val="22"/>
          <w:szCs w:val="22"/>
        </w:rPr>
      </w:pPr>
    </w:p>
    <w:p w:rsidR="00D92E91" w:rsidRDefault="00625A8D">
      <w:pPr>
        <w:pStyle w:val="Style4"/>
        <w:shd w:val="clear" w:color="auto" w:fill="FAF1DA"/>
        <w:spacing w:before="60"/>
        <w:rPr>
          <w:rStyle w:val="NoneA"/>
          <w:color w:val="CC5439"/>
          <w:u w:color="CC5439"/>
        </w:rPr>
      </w:pPr>
      <w:r>
        <w:rPr>
          <w:rStyle w:val="NoneA"/>
          <w:color w:val="CC5439"/>
          <w:u w:color="CC5439"/>
        </w:rPr>
        <w:t>Additional Tools and Support</w:t>
      </w:r>
    </w:p>
    <w:p w:rsidR="00D92E91" w:rsidRDefault="00625A8D">
      <w:pPr>
        <w:pStyle w:val="Style4"/>
        <w:spacing w:before="60"/>
        <w:rPr>
          <w:rStyle w:val="NoneA"/>
          <w:color w:val="839C41"/>
          <w:u w:color="839C41"/>
        </w:rPr>
      </w:pPr>
      <w:r>
        <w:rPr>
          <w:rStyle w:val="NoneA"/>
          <w:color w:val="839C41"/>
          <w:u w:color="839C41"/>
        </w:rPr>
        <w:t>Training and Calibration</w:t>
      </w:r>
    </w:p>
    <w:p w:rsidR="00D92E91" w:rsidRDefault="00625A8D">
      <w:pPr>
        <w:pStyle w:val="CommentText"/>
        <w:spacing w:before="60"/>
        <w:rPr>
          <w:rStyle w:val="NoneA"/>
          <w:rFonts w:ascii="Cambria" w:eastAsia="Cambria" w:hAnsi="Cambria" w:cs="Cambria"/>
          <w:sz w:val="24"/>
          <w:szCs w:val="24"/>
        </w:rPr>
      </w:pPr>
      <w:r>
        <w:rPr>
          <w:rStyle w:val="NoneA"/>
          <w:rFonts w:ascii="Cambria" w:eastAsia="Cambria" w:hAnsi="Cambria" w:cs="Cambria"/>
        </w:rPr>
        <w:t>To prepare for implementation of</w:t>
      </w:r>
      <w:r>
        <w:rPr>
          <w:rStyle w:val="NoneA"/>
          <w:rFonts w:ascii="Cambria" w:eastAsia="Cambria" w:hAnsi="Cambria" w:cs="Cambria"/>
          <w:sz w:val="24"/>
          <w:szCs w:val="24"/>
        </w:rPr>
        <w:t xml:space="preserve"> </w:t>
      </w:r>
      <w:r>
        <w:rPr>
          <w:rStyle w:val="NoneA"/>
          <w:rFonts w:ascii="Corbel" w:eastAsia="Corbel" w:hAnsi="Corbel" w:cs="Corbel"/>
          <w:b/>
          <w:bCs/>
        </w:rPr>
        <w:t xml:space="preserve">LEAD </w:t>
      </w:r>
      <w:r>
        <w:rPr>
          <w:rStyle w:val="NoneA"/>
          <w:rFonts w:ascii="Curlz MT" w:eastAsia="Curlz MT" w:hAnsi="Curlz MT" w:cs="Curlz MT"/>
        </w:rPr>
        <w:t>&amp;</w:t>
      </w:r>
      <w:r>
        <w:rPr>
          <w:rStyle w:val="NoneA"/>
          <w:rFonts w:ascii="Corbel" w:eastAsia="Corbel" w:hAnsi="Corbel" w:cs="Corbel"/>
          <w:b/>
          <w:bCs/>
        </w:rPr>
        <w:t xml:space="preserve"> LEARN</w:t>
      </w:r>
      <w:r>
        <w:rPr>
          <w:rStyle w:val="NoneA"/>
          <w:rFonts w:ascii="Cambria" w:eastAsia="Cambria" w:hAnsi="Cambria" w:cs="Cambria"/>
        </w:rPr>
        <w:t xml:space="preserve">, all </w:t>
      </w:r>
      <w:r w:rsidR="00296E7F">
        <w:rPr>
          <w:rStyle w:val="NoneA"/>
          <w:rFonts w:ascii="Cambria" w:eastAsia="Cambria" w:hAnsi="Cambria" w:cs="Cambria"/>
        </w:rPr>
        <w:t>Supervisors</w:t>
      </w:r>
      <w:r>
        <w:rPr>
          <w:rStyle w:val="NoneA"/>
          <w:rFonts w:ascii="Cambria" w:eastAsia="Cambria" w:hAnsi="Cambria" w:cs="Cambria"/>
        </w:rPr>
        <w:t xml:space="preserve"> will be trained in the</w:t>
      </w:r>
      <w:r w:rsidR="008F558D">
        <w:rPr>
          <w:rStyle w:val="NoneA"/>
          <w:rFonts w:ascii="Cambria" w:eastAsia="Cambria" w:hAnsi="Cambria" w:cs="Cambria"/>
        </w:rPr>
        <w:t xml:space="preserve"> e</w:t>
      </w:r>
      <w:r>
        <w:rPr>
          <w:rStyle w:val="NoneA"/>
          <w:rFonts w:ascii="Cambria" w:eastAsia="Cambria" w:hAnsi="Cambria" w:cs="Cambria"/>
        </w:rPr>
        <w:t>xpectations, and process of the system</w:t>
      </w:r>
      <w:ins w:id="6" w:author="Dash Birnkrant" w:date="2016-08-29T09:11:00Z">
        <w:r>
          <w:rPr>
            <w:rStyle w:val="NoneA"/>
            <w:rFonts w:ascii="Cambria" w:eastAsia="Cambria" w:hAnsi="Cambria" w:cs="Cambria"/>
          </w:rPr>
          <w:t xml:space="preserve"> </w:t>
        </w:r>
      </w:ins>
      <w:r w:rsidR="00066221" w:rsidRPr="00A17F23">
        <w:rPr>
          <w:rStyle w:val="NoneA"/>
          <w:rFonts w:ascii="Cambria" w:eastAsia="Cambria" w:hAnsi="Cambria" w:cs="Cambria"/>
        </w:rPr>
        <w:t xml:space="preserve">by </w:t>
      </w:r>
      <w:r w:rsidR="008F558D" w:rsidRPr="00A17F23">
        <w:rPr>
          <w:rStyle w:val="NoneA"/>
          <w:rFonts w:ascii="Cambria" w:eastAsia="Cambria" w:hAnsi="Cambria" w:cs="Cambria"/>
        </w:rPr>
        <w:t>a joint committee of SCSD staff and SAAS representatives</w:t>
      </w:r>
      <w:r w:rsidRPr="00A17F23">
        <w:rPr>
          <w:rStyle w:val="NoneA"/>
          <w:rFonts w:ascii="Cambria" w:eastAsia="Cambria" w:hAnsi="Cambria" w:cs="Cambria"/>
        </w:rPr>
        <w:t xml:space="preserve">.  Training will also include calibration on the </w:t>
      </w:r>
      <w:r w:rsidRPr="00A17F23">
        <w:rPr>
          <w:rStyle w:val="NoneA"/>
          <w:rFonts w:ascii="Corbel" w:eastAsia="Corbel" w:hAnsi="Corbel" w:cs="Corbel"/>
          <w:b/>
          <w:bCs/>
        </w:rPr>
        <w:t xml:space="preserve">LEAD </w:t>
      </w:r>
      <w:r w:rsidRPr="00A17F23">
        <w:rPr>
          <w:rStyle w:val="NoneA"/>
          <w:rFonts w:ascii="Curlz MT" w:eastAsia="Curlz MT" w:hAnsi="Curlz MT" w:cs="Curlz MT"/>
        </w:rPr>
        <w:t>&amp;</w:t>
      </w:r>
      <w:r w:rsidRPr="00A17F23">
        <w:rPr>
          <w:rStyle w:val="NoneA"/>
          <w:rFonts w:ascii="Corbel" w:eastAsia="Corbel" w:hAnsi="Corbel" w:cs="Corbel"/>
          <w:b/>
          <w:bCs/>
        </w:rPr>
        <w:t xml:space="preserve"> LEARN</w:t>
      </w:r>
      <w:r w:rsidRPr="00A17F23">
        <w:rPr>
          <w:rStyle w:val="NoneA"/>
          <w:rFonts w:ascii="Corbel" w:eastAsia="Corbel" w:hAnsi="Corbel" w:cs="Corbel"/>
        </w:rPr>
        <w:t xml:space="preserve"> </w:t>
      </w:r>
      <w:r w:rsidRPr="00A17F23">
        <w:rPr>
          <w:rStyle w:val="NoneA"/>
          <w:rFonts w:ascii="Cambria" w:eastAsia="Cambria" w:hAnsi="Cambria" w:cs="Cambria"/>
        </w:rPr>
        <w:t>Framework and Rubric.  Similar opportunities for</w:t>
      </w:r>
      <w:r>
        <w:rPr>
          <w:rStyle w:val="NoneA"/>
          <w:rFonts w:ascii="Cambria" w:eastAsia="Cambria" w:hAnsi="Cambria" w:cs="Cambria"/>
        </w:rPr>
        <w:t xml:space="preserve"> continued calibration discussions will be provided throughout the year.</w:t>
      </w:r>
    </w:p>
    <w:p w:rsidR="00D92E91" w:rsidRDefault="00D92E91">
      <w:pPr>
        <w:pStyle w:val="CommentText"/>
        <w:spacing w:before="60"/>
        <w:rPr>
          <w:rFonts w:ascii="Times New Roman" w:eastAsia="Times New Roman" w:hAnsi="Times New Roman" w:cs="Times New Roman"/>
          <w:sz w:val="24"/>
          <w:szCs w:val="24"/>
        </w:rPr>
      </w:pPr>
    </w:p>
    <w:p w:rsidR="00D92E91" w:rsidRDefault="00625A8D">
      <w:pPr>
        <w:pStyle w:val="Style4"/>
        <w:spacing w:before="60"/>
        <w:rPr>
          <w:rStyle w:val="NoneA"/>
          <w:color w:val="839C41"/>
          <w:u w:color="839C41"/>
        </w:rPr>
      </w:pPr>
      <w:r>
        <w:rPr>
          <w:rStyle w:val="NoneA"/>
          <w:color w:val="839C41"/>
          <w:u w:color="839C41"/>
        </w:rPr>
        <w:t>Mentoring</w:t>
      </w:r>
    </w:p>
    <w:p w:rsidR="007434BE" w:rsidRDefault="00625A8D">
      <w:pPr>
        <w:pStyle w:val="CommentText"/>
        <w:spacing w:before="60"/>
        <w:rPr>
          <w:rStyle w:val="NoneA"/>
          <w:rFonts w:ascii="Cambria" w:eastAsia="Cambria" w:hAnsi="Cambria" w:cs="Cambria"/>
        </w:rPr>
      </w:pPr>
      <w:r>
        <w:rPr>
          <w:rStyle w:val="NoneA"/>
          <w:rFonts w:ascii="Cambria" w:eastAsia="Cambria" w:hAnsi="Cambria" w:cs="Cambria"/>
        </w:rPr>
        <w:t xml:space="preserve">The Task Force recommends that mentoring be offered as an additional professional support for </w:t>
      </w:r>
      <w:r w:rsidR="009852AD">
        <w:rPr>
          <w:rStyle w:val="NoneA"/>
          <w:rFonts w:ascii="Cambria" w:eastAsia="Cambria" w:hAnsi="Cambria" w:cs="Cambria"/>
        </w:rPr>
        <w:t>Leader</w:t>
      </w:r>
      <w:r>
        <w:rPr>
          <w:rStyle w:val="NoneA"/>
          <w:rFonts w:ascii="Cambria" w:eastAsia="Cambria" w:hAnsi="Cambria" w:cs="Cambria"/>
        </w:rPr>
        <w:t xml:space="preserve">s throughout the district.   Mentoring provides day-to-day feedback and coaching for </w:t>
      </w:r>
      <w:r w:rsidR="009852AD">
        <w:rPr>
          <w:rStyle w:val="NoneA"/>
          <w:rFonts w:ascii="Cambria" w:eastAsia="Cambria" w:hAnsi="Cambria" w:cs="Cambria"/>
        </w:rPr>
        <w:t>Leader</w:t>
      </w:r>
      <w:r w:rsidR="00296E7F">
        <w:rPr>
          <w:rStyle w:val="NoneA"/>
          <w:rFonts w:ascii="Cambria" w:eastAsia="Cambria" w:hAnsi="Cambria" w:cs="Cambria"/>
        </w:rPr>
        <w:t>s</w:t>
      </w:r>
      <w:r>
        <w:rPr>
          <w:rStyle w:val="NoneA"/>
          <w:rFonts w:ascii="Cambria" w:eastAsia="Cambria" w:hAnsi="Cambria" w:cs="Cambria"/>
        </w:rPr>
        <w:t xml:space="preserve"> in real-time settings and provides the </w:t>
      </w:r>
      <w:r w:rsidR="009852AD">
        <w:rPr>
          <w:rStyle w:val="NoneA"/>
          <w:rFonts w:ascii="Cambria" w:eastAsia="Cambria" w:hAnsi="Cambria" w:cs="Cambria"/>
        </w:rPr>
        <w:t>Leader</w:t>
      </w:r>
      <w:r>
        <w:rPr>
          <w:rStyle w:val="NoneA"/>
          <w:rFonts w:ascii="Cambria" w:eastAsia="Cambria" w:hAnsi="Cambria" w:cs="Cambria"/>
        </w:rPr>
        <w:t xml:space="preserve"> a valuable thought-partner to help them navigate their roles and strive for continuous growth.  </w:t>
      </w:r>
    </w:p>
    <w:p w:rsidR="00D92E91" w:rsidRDefault="00D92E91">
      <w:pPr>
        <w:pStyle w:val="CommentText"/>
        <w:spacing w:before="60"/>
        <w:rPr>
          <w:rFonts w:ascii="Times New Roman" w:eastAsia="Times New Roman" w:hAnsi="Times New Roman" w:cs="Times New Roman"/>
          <w:sz w:val="24"/>
          <w:szCs w:val="24"/>
        </w:rPr>
      </w:pPr>
    </w:p>
    <w:p w:rsidR="00D92E91" w:rsidRDefault="00625A8D">
      <w:pPr>
        <w:pStyle w:val="Style4"/>
        <w:spacing w:before="60"/>
        <w:rPr>
          <w:rStyle w:val="NoneA"/>
          <w:color w:val="839C41"/>
          <w:u w:color="839C41"/>
        </w:rPr>
      </w:pPr>
      <w:r>
        <w:rPr>
          <w:rStyle w:val="NoneA"/>
          <w:color w:val="839C41"/>
          <w:u w:color="839C41"/>
        </w:rPr>
        <w:t>Ongoing Evaluation of System</w:t>
      </w:r>
    </w:p>
    <w:p w:rsidR="00D92E91" w:rsidRDefault="00625A8D">
      <w:pPr>
        <w:pStyle w:val="CommentText"/>
        <w:spacing w:before="60"/>
        <w:rPr>
          <w:rStyle w:val="NoneA"/>
          <w:rFonts w:ascii="Cambria" w:eastAsia="Cambria" w:hAnsi="Cambria" w:cs="Cambria"/>
        </w:rPr>
      </w:pPr>
      <w:r>
        <w:rPr>
          <w:rStyle w:val="NoneA"/>
          <w:rFonts w:ascii="Cambria" w:eastAsia="Cambria" w:hAnsi="Cambria" w:cs="Cambria"/>
        </w:rPr>
        <w:t xml:space="preserve">Data and feedback will be collected throughout the 2016-2017 pilot implementation to inform </w:t>
      </w:r>
      <w:r w:rsidR="00942CDC">
        <w:rPr>
          <w:rStyle w:val="NoneA"/>
          <w:rFonts w:ascii="Cambria" w:eastAsia="Cambria" w:hAnsi="Cambria" w:cs="Cambria"/>
        </w:rPr>
        <w:t>r</w:t>
      </w:r>
      <w:r>
        <w:rPr>
          <w:rStyle w:val="NoneA"/>
          <w:rFonts w:ascii="Cambria" w:eastAsia="Cambria" w:hAnsi="Cambria" w:cs="Cambria"/>
        </w:rPr>
        <w:t xml:space="preserve">evisions before the 2017-2018 full implementation. The </w:t>
      </w:r>
      <w:r w:rsidR="009852AD">
        <w:rPr>
          <w:rStyle w:val="NoneA"/>
          <w:rFonts w:ascii="Cambria" w:eastAsia="Cambria" w:hAnsi="Cambria" w:cs="Cambria"/>
        </w:rPr>
        <w:t>Leader</w:t>
      </w:r>
      <w:r>
        <w:rPr>
          <w:rStyle w:val="NoneA"/>
          <w:rFonts w:ascii="Cambria" w:eastAsia="Cambria" w:hAnsi="Cambria" w:cs="Cambria"/>
        </w:rPr>
        <w:t xml:space="preserve"> Task Force will reconvene to collect and review feedback, making additional recommendations for consideration by the President of SAAS and the Superintendent during the summer of 2017.</w:t>
      </w:r>
    </w:p>
    <w:p w:rsidR="00D92E91" w:rsidRDefault="00D92E91">
      <w:pPr>
        <w:pStyle w:val="Style4"/>
        <w:spacing w:before="60"/>
        <w:rPr>
          <w:rStyle w:val="NoneA"/>
          <w:b w:val="0"/>
          <w:bCs w:val="0"/>
          <w:color w:val="839C41"/>
          <w:u w:color="839C41"/>
        </w:rPr>
      </w:pPr>
    </w:p>
    <w:p w:rsidR="00D92E91" w:rsidRDefault="00625A8D">
      <w:pPr>
        <w:pStyle w:val="Style4"/>
        <w:spacing w:before="60"/>
        <w:rPr>
          <w:rStyle w:val="NoneA"/>
          <w:color w:val="839C41"/>
          <w:u w:color="839C41"/>
        </w:rPr>
      </w:pPr>
      <w:r>
        <w:rPr>
          <w:rStyle w:val="NoneA"/>
          <w:color w:val="839C41"/>
          <w:u w:color="839C41"/>
        </w:rPr>
        <w:t>Rebuttal Process</w:t>
      </w:r>
    </w:p>
    <w:p w:rsidR="00D92E91" w:rsidRDefault="00625A8D">
      <w:pPr>
        <w:pStyle w:val="CommentText"/>
        <w:spacing w:before="60"/>
        <w:rPr>
          <w:rStyle w:val="NoneA"/>
          <w:rFonts w:ascii="Cambria" w:eastAsia="Cambria" w:hAnsi="Cambria" w:cs="Cambria"/>
          <w:sz w:val="24"/>
          <w:szCs w:val="24"/>
        </w:rPr>
      </w:pPr>
      <w:r>
        <w:rPr>
          <w:rStyle w:val="NoneA"/>
          <w:rFonts w:ascii="Times New Roman" w:hAnsi="Times New Roman"/>
        </w:rPr>
        <w:t xml:space="preserve">If </w:t>
      </w:r>
      <w:r w:rsidR="009852AD">
        <w:rPr>
          <w:rStyle w:val="NoneA"/>
          <w:rFonts w:ascii="Times New Roman" w:hAnsi="Times New Roman"/>
        </w:rPr>
        <w:t>Leader</w:t>
      </w:r>
      <w:r w:rsidR="00296E7F">
        <w:rPr>
          <w:rStyle w:val="NoneA"/>
          <w:rFonts w:ascii="Times New Roman" w:hAnsi="Times New Roman"/>
        </w:rPr>
        <w:t>s</w:t>
      </w:r>
      <w:r>
        <w:rPr>
          <w:rStyle w:val="NoneA"/>
          <w:rFonts w:ascii="Times New Roman" w:hAnsi="Times New Roman"/>
        </w:rPr>
        <w:t xml:space="preserve"> have concerns about the results of their</w:t>
      </w:r>
      <w:r>
        <w:rPr>
          <w:rStyle w:val="NoneA"/>
          <w:rFonts w:ascii="Times New Roman" w:hAnsi="Times New Roman"/>
          <w:sz w:val="24"/>
          <w:szCs w:val="24"/>
        </w:rPr>
        <w:t xml:space="preserve"> </w:t>
      </w:r>
      <w:r>
        <w:rPr>
          <w:rStyle w:val="NoneA"/>
          <w:rFonts w:ascii="Corbel" w:eastAsia="Corbel" w:hAnsi="Corbel" w:cs="Corbel"/>
          <w:b/>
          <w:bCs/>
        </w:rPr>
        <w:t xml:space="preserve">LEAD </w:t>
      </w:r>
      <w:r>
        <w:rPr>
          <w:rStyle w:val="NoneA"/>
          <w:rFonts w:ascii="Curlz MT" w:eastAsia="Curlz MT" w:hAnsi="Curlz MT" w:cs="Curlz MT"/>
        </w:rPr>
        <w:t>&amp;</w:t>
      </w:r>
      <w:r>
        <w:rPr>
          <w:rStyle w:val="NoneA"/>
          <w:rFonts w:ascii="Corbel" w:eastAsia="Corbel" w:hAnsi="Corbel" w:cs="Corbel"/>
          <w:b/>
          <w:bCs/>
        </w:rPr>
        <w:t xml:space="preserve"> LEARN </w:t>
      </w:r>
      <w:r>
        <w:rPr>
          <w:rStyle w:val="NoneA"/>
          <w:rFonts w:ascii="Cambria" w:eastAsia="Cambria" w:hAnsi="Cambria" w:cs="Cambria"/>
        </w:rPr>
        <w:t xml:space="preserve">review, they are advised to submit, in writing, a letter </w:t>
      </w:r>
      <w:r w:rsidR="00B354FB">
        <w:rPr>
          <w:rStyle w:val="NoneA"/>
          <w:rFonts w:ascii="Cambria" w:eastAsia="Cambria" w:hAnsi="Cambria" w:cs="Cambria"/>
        </w:rPr>
        <w:t>of rebuttal ex</w:t>
      </w:r>
      <w:r>
        <w:rPr>
          <w:rStyle w:val="NoneA"/>
          <w:rFonts w:ascii="Cambria" w:eastAsia="Cambria" w:hAnsi="Cambria" w:cs="Cambria"/>
        </w:rPr>
        <w:t xml:space="preserve">pressing their concerns to their </w:t>
      </w:r>
      <w:r w:rsidR="00296E7F">
        <w:rPr>
          <w:rStyle w:val="NoneA"/>
          <w:rFonts w:ascii="Cambria" w:eastAsia="Cambria" w:hAnsi="Cambria" w:cs="Cambria"/>
        </w:rPr>
        <w:t>Supervisor</w:t>
      </w:r>
      <w:r w:rsidR="00592AF0">
        <w:rPr>
          <w:rStyle w:val="NoneA"/>
          <w:rFonts w:ascii="Cambria" w:eastAsia="Cambria" w:hAnsi="Cambria" w:cs="Cambria"/>
        </w:rPr>
        <w:t xml:space="preserve">, the </w:t>
      </w:r>
      <w:r>
        <w:rPr>
          <w:rStyle w:val="NoneA"/>
          <w:rFonts w:ascii="Cambria" w:eastAsia="Cambria" w:hAnsi="Cambria" w:cs="Cambria"/>
        </w:rPr>
        <w:t xml:space="preserve">Office of </w:t>
      </w:r>
      <w:r w:rsidR="00151251">
        <w:rPr>
          <w:rStyle w:val="NoneA"/>
          <w:rFonts w:ascii="Cambria" w:eastAsia="Cambria" w:hAnsi="Cambria" w:cs="Cambria"/>
        </w:rPr>
        <w:t>Human Resources</w:t>
      </w:r>
      <w:r w:rsidR="00A17F23">
        <w:rPr>
          <w:rStyle w:val="NoneA"/>
          <w:rFonts w:ascii="Cambria" w:eastAsia="Cambria" w:hAnsi="Cambria" w:cs="Cambria"/>
        </w:rPr>
        <w:t>.</w:t>
      </w:r>
    </w:p>
    <w:p w:rsidR="00D92E91" w:rsidRDefault="00D92E91">
      <w:pPr>
        <w:pStyle w:val="BodyA"/>
        <w:jc w:val="both"/>
        <w:rPr>
          <w:sz w:val="28"/>
          <w:szCs w:val="28"/>
        </w:rPr>
      </w:pPr>
    </w:p>
    <w:p w:rsidR="00D92E91" w:rsidRDefault="00D92E91">
      <w:pPr>
        <w:pStyle w:val="BodyA"/>
        <w:jc w:val="both"/>
        <w:rPr>
          <w:sz w:val="28"/>
          <w:szCs w:val="28"/>
        </w:rPr>
      </w:pPr>
    </w:p>
    <w:p w:rsidR="00D92E91" w:rsidRDefault="00D92E91">
      <w:pPr>
        <w:pStyle w:val="BodyA"/>
        <w:jc w:val="both"/>
        <w:rPr>
          <w:sz w:val="28"/>
          <w:szCs w:val="28"/>
        </w:rPr>
      </w:pPr>
    </w:p>
    <w:p w:rsidR="00D92E91" w:rsidRDefault="00D92E91">
      <w:pPr>
        <w:pStyle w:val="BodyA"/>
        <w:jc w:val="both"/>
        <w:rPr>
          <w:sz w:val="28"/>
          <w:szCs w:val="28"/>
        </w:rPr>
      </w:pPr>
    </w:p>
    <w:p w:rsidR="00D92E91" w:rsidRDefault="00D92E91">
      <w:pPr>
        <w:pStyle w:val="BodyA"/>
        <w:jc w:val="both"/>
        <w:rPr>
          <w:sz w:val="28"/>
          <w:szCs w:val="28"/>
        </w:rPr>
      </w:pPr>
    </w:p>
    <w:p w:rsidR="00D92E91" w:rsidRDefault="00D92E91">
      <w:pPr>
        <w:pStyle w:val="BodyA"/>
        <w:jc w:val="both"/>
        <w:rPr>
          <w:sz w:val="28"/>
          <w:szCs w:val="28"/>
        </w:rPr>
      </w:pPr>
    </w:p>
    <w:p w:rsidR="007434BE" w:rsidRDefault="007434BE">
      <w:pPr>
        <w:rPr>
          <w:rStyle w:val="NoneA"/>
          <w:rFonts w:ascii="Gill Sans SemiBold" w:eastAsia="Corbel" w:hAnsi="Gill Sans SemiBold" w:cs="Corbel"/>
          <w:color w:val="83C1C6"/>
          <w:sz w:val="28"/>
          <w:szCs w:val="28"/>
          <w:u w:color="83C1C6"/>
        </w:rPr>
      </w:pPr>
      <w:r>
        <w:rPr>
          <w:rStyle w:val="NoneA"/>
          <w:rFonts w:ascii="Gill Sans SemiBold" w:hAnsi="Gill Sans SemiBold"/>
          <w:color w:val="83C1C6"/>
          <w:sz w:val="28"/>
          <w:szCs w:val="28"/>
          <w:u w:color="83C1C6"/>
        </w:rPr>
        <w:br w:type="page"/>
      </w:r>
    </w:p>
    <w:p w:rsidR="00D04C31" w:rsidRDefault="00D04C31">
      <w:pPr>
        <w:pStyle w:val="BodyA"/>
        <w:jc w:val="both"/>
        <w:rPr>
          <w:rStyle w:val="NoneA"/>
          <w:rFonts w:ascii="Gill Sans SemiBold" w:hAnsi="Gill Sans SemiBold"/>
          <w:color w:val="83C1C6"/>
          <w:sz w:val="28"/>
          <w:szCs w:val="28"/>
          <w:u w:color="83C1C6"/>
        </w:rPr>
      </w:pPr>
    </w:p>
    <w:p w:rsidR="00D92E91" w:rsidRDefault="00625A8D">
      <w:pPr>
        <w:pStyle w:val="BodyA"/>
        <w:jc w:val="both"/>
        <w:rPr>
          <w:rStyle w:val="NoneA"/>
          <w:rFonts w:ascii="Times" w:eastAsia="Times" w:hAnsi="Times" w:cs="Times"/>
          <w:b/>
          <w:bCs/>
          <w:color w:val="83C1C6"/>
          <w:u w:color="83C1C6"/>
        </w:rPr>
      </w:pPr>
      <w:r>
        <w:rPr>
          <w:rStyle w:val="NoneA"/>
          <w:rFonts w:ascii="Gill Sans SemiBold" w:hAnsi="Gill Sans SemiBold"/>
          <w:color w:val="83C1C6"/>
          <w:sz w:val="28"/>
          <w:szCs w:val="28"/>
          <w:u w:color="83C1C6"/>
        </w:rPr>
        <w:t>Resources, Acknowledgement</w:t>
      </w:r>
    </w:p>
    <w:p w:rsidR="00D92E91" w:rsidRDefault="00D92E91">
      <w:pPr>
        <w:pStyle w:val="BodyA"/>
        <w:jc w:val="both"/>
        <w:rPr>
          <w:rStyle w:val="NoneA"/>
          <w:b/>
          <w:bCs/>
          <w:color w:val="83C1C6"/>
          <w:sz w:val="28"/>
          <w:szCs w:val="28"/>
          <w:u w:color="83C1C6"/>
        </w:rPr>
      </w:pPr>
    </w:p>
    <w:p w:rsidR="00D92E91" w:rsidRDefault="00625A8D" w:rsidP="00AF1A6F">
      <w:pPr>
        <w:pStyle w:val="BodyA"/>
        <w:spacing w:before="0" w:after="0" w:line="480" w:lineRule="auto"/>
        <w:ind w:left="720" w:hanging="720"/>
        <w:rPr>
          <w:rStyle w:val="NoneA"/>
          <w:rFonts w:ascii="Cambria" w:eastAsia="Cambria" w:hAnsi="Cambria" w:cs="Cambria"/>
          <w:sz w:val="20"/>
          <w:szCs w:val="20"/>
          <w:shd w:val="clear" w:color="auto" w:fill="FFFFFF"/>
        </w:rPr>
      </w:pPr>
      <w:proofErr w:type="spellStart"/>
      <w:r>
        <w:rPr>
          <w:rStyle w:val="NoneA"/>
          <w:rFonts w:ascii="Cambria" w:eastAsia="Cambria" w:hAnsi="Cambria" w:cs="Cambria"/>
          <w:sz w:val="20"/>
          <w:szCs w:val="20"/>
          <w:shd w:val="clear" w:color="auto" w:fill="FFFFFF"/>
          <w:lang w:val="es-ES_tradnl"/>
        </w:rPr>
        <w:t>Bambrick</w:t>
      </w:r>
      <w:proofErr w:type="spellEnd"/>
      <w:r>
        <w:rPr>
          <w:rStyle w:val="NoneA"/>
          <w:rFonts w:ascii="Cambria" w:eastAsia="Cambria" w:hAnsi="Cambria" w:cs="Cambria"/>
          <w:sz w:val="20"/>
          <w:szCs w:val="20"/>
          <w:shd w:val="clear" w:color="auto" w:fill="FFFFFF"/>
          <w:lang w:val="es-ES_tradnl"/>
        </w:rPr>
        <w:t xml:space="preserve">-Santoyo, Paul. (2012) </w:t>
      </w:r>
      <w:r>
        <w:rPr>
          <w:rStyle w:val="NoneA"/>
          <w:rFonts w:ascii="Cambria" w:eastAsia="Cambria" w:hAnsi="Cambria" w:cs="Cambria"/>
          <w:i/>
          <w:iCs/>
          <w:sz w:val="20"/>
          <w:szCs w:val="20"/>
          <w:shd w:val="clear" w:color="auto" w:fill="FFFFFF"/>
        </w:rPr>
        <w:t xml:space="preserve">Leverage </w:t>
      </w:r>
      <w:r w:rsidR="009852AD">
        <w:rPr>
          <w:rStyle w:val="NoneA"/>
          <w:rFonts w:ascii="Cambria" w:eastAsia="Cambria" w:hAnsi="Cambria" w:cs="Cambria"/>
          <w:i/>
          <w:iCs/>
          <w:sz w:val="20"/>
          <w:szCs w:val="20"/>
          <w:shd w:val="clear" w:color="auto" w:fill="FFFFFF"/>
        </w:rPr>
        <w:t>Leader</w:t>
      </w:r>
      <w:r w:rsidR="00296E7F">
        <w:rPr>
          <w:rStyle w:val="NoneA"/>
          <w:rFonts w:ascii="Cambria" w:eastAsia="Cambria" w:hAnsi="Cambria" w:cs="Cambria"/>
          <w:i/>
          <w:iCs/>
          <w:sz w:val="20"/>
          <w:szCs w:val="20"/>
          <w:shd w:val="clear" w:color="auto" w:fill="FFFFFF"/>
        </w:rPr>
        <w:t>s</w:t>
      </w:r>
      <w:r>
        <w:rPr>
          <w:rStyle w:val="NoneA"/>
          <w:rFonts w:ascii="Cambria" w:eastAsia="Cambria" w:hAnsi="Cambria" w:cs="Cambria"/>
          <w:i/>
          <w:iCs/>
          <w:sz w:val="20"/>
          <w:szCs w:val="20"/>
          <w:shd w:val="clear" w:color="auto" w:fill="FFFFFF"/>
        </w:rPr>
        <w:t xml:space="preserve">hip. </w:t>
      </w:r>
      <w:r>
        <w:rPr>
          <w:rStyle w:val="NoneA"/>
          <w:rFonts w:ascii="Cambria" w:eastAsia="Cambria" w:hAnsi="Cambria" w:cs="Cambria"/>
          <w:sz w:val="20"/>
          <w:szCs w:val="20"/>
          <w:shd w:val="clear" w:color="auto" w:fill="FFFFFF"/>
          <w:lang w:val="it-IT"/>
        </w:rPr>
        <w:t>San Francisco, CA: Jossey-Bass.</w:t>
      </w:r>
    </w:p>
    <w:p w:rsidR="00D92E91" w:rsidRDefault="00625A8D" w:rsidP="00AF1A6F">
      <w:pPr>
        <w:pStyle w:val="BodyA"/>
        <w:spacing w:before="0" w:after="0" w:line="480" w:lineRule="auto"/>
        <w:ind w:left="720" w:hanging="720"/>
        <w:rPr>
          <w:rStyle w:val="NoneA"/>
          <w:rFonts w:ascii="Cambria" w:eastAsia="Cambria" w:hAnsi="Cambria" w:cs="Cambria"/>
          <w:sz w:val="20"/>
          <w:szCs w:val="20"/>
        </w:rPr>
      </w:pPr>
      <w:r>
        <w:rPr>
          <w:rStyle w:val="NoneA"/>
          <w:rFonts w:ascii="Cambria" w:eastAsia="Cambria" w:hAnsi="Cambria" w:cs="Cambria"/>
          <w:sz w:val="20"/>
          <w:szCs w:val="20"/>
        </w:rPr>
        <w:t xml:space="preserve">Colorado Department of Education (2013). State Model Evaluation System for </w:t>
      </w:r>
      <w:r w:rsidR="00AA3865">
        <w:rPr>
          <w:rStyle w:val="NoneA"/>
          <w:rFonts w:ascii="Cambria" w:eastAsia="Cambria" w:hAnsi="Cambria" w:cs="Cambria"/>
          <w:sz w:val="20"/>
          <w:szCs w:val="20"/>
        </w:rPr>
        <w:t>Teachers</w:t>
      </w:r>
      <w:r w:rsidR="00AA3865">
        <w:rPr>
          <w:rStyle w:val="NoneA"/>
          <w:rFonts w:ascii="Cambria" w:eastAsia="Cambria" w:hAnsi="Cambria" w:cs="Cambria"/>
          <w:b/>
          <w:bCs/>
          <w:sz w:val="20"/>
          <w:szCs w:val="20"/>
        </w:rPr>
        <w:t xml:space="preserve">. </w:t>
      </w:r>
      <w:r>
        <w:rPr>
          <w:rStyle w:val="NoneA"/>
          <w:rFonts w:ascii="Cambria" w:eastAsia="Cambria" w:hAnsi="Cambria" w:cs="Cambria"/>
          <w:sz w:val="20"/>
          <w:szCs w:val="20"/>
        </w:rPr>
        <w:t>Denver, CO: Colorado Department of Education.</w:t>
      </w:r>
    </w:p>
    <w:p w:rsidR="00D92E91" w:rsidRDefault="00625A8D" w:rsidP="00AF1A6F">
      <w:pPr>
        <w:pStyle w:val="BodyA"/>
        <w:spacing w:before="0" w:after="0" w:line="480" w:lineRule="auto"/>
        <w:ind w:left="720" w:hanging="720"/>
        <w:rPr>
          <w:rStyle w:val="NoneA"/>
          <w:rFonts w:ascii="Cambria" w:eastAsia="Cambria" w:hAnsi="Cambria" w:cs="Cambria"/>
          <w:sz w:val="20"/>
          <w:szCs w:val="20"/>
        </w:rPr>
      </w:pPr>
      <w:r>
        <w:rPr>
          <w:rStyle w:val="NoneA"/>
          <w:rFonts w:ascii="Cambria" w:eastAsia="Cambria" w:hAnsi="Cambria" w:cs="Cambria"/>
          <w:sz w:val="20"/>
          <w:szCs w:val="20"/>
        </w:rPr>
        <w:t xml:space="preserve">Council of Chief State School Officers Interstate School </w:t>
      </w:r>
      <w:r w:rsidR="009852AD">
        <w:rPr>
          <w:rStyle w:val="NoneA"/>
          <w:rFonts w:ascii="Cambria" w:eastAsia="Cambria" w:hAnsi="Cambria" w:cs="Cambria"/>
          <w:sz w:val="20"/>
          <w:szCs w:val="20"/>
        </w:rPr>
        <w:t>Leader</w:t>
      </w:r>
      <w:r w:rsidR="00296E7F">
        <w:rPr>
          <w:rStyle w:val="NoneA"/>
          <w:rFonts w:ascii="Cambria" w:eastAsia="Cambria" w:hAnsi="Cambria" w:cs="Cambria"/>
          <w:sz w:val="20"/>
          <w:szCs w:val="20"/>
        </w:rPr>
        <w:t>s</w:t>
      </w:r>
      <w:r>
        <w:rPr>
          <w:rStyle w:val="NoneA"/>
          <w:rFonts w:ascii="Cambria" w:eastAsia="Cambria" w:hAnsi="Cambria" w:cs="Cambria"/>
          <w:sz w:val="20"/>
          <w:szCs w:val="20"/>
        </w:rPr>
        <w:t xml:space="preserve"> Consortium. (2008). Educational </w:t>
      </w:r>
      <w:r w:rsidR="009852AD">
        <w:rPr>
          <w:rStyle w:val="NoneA"/>
          <w:rFonts w:ascii="Cambria" w:eastAsia="Cambria" w:hAnsi="Cambria" w:cs="Cambria"/>
          <w:sz w:val="20"/>
          <w:szCs w:val="20"/>
        </w:rPr>
        <w:t>Leader</w:t>
      </w:r>
      <w:r w:rsidR="00296E7F">
        <w:rPr>
          <w:rStyle w:val="NoneA"/>
          <w:rFonts w:ascii="Cambria" w:eastAsia="Cambria" w:hAnsi="Cambria" w:cs="Cambria"/>
          <w:sz w:val="20"/>
          <w:szCs w:val="20"/>
        </w:rPr>
        <w:t>s</w:t>
      </w:r>
      <w:r>
        <w:rPr>
          <w:rStyle w:val="NoneA"/>
          <w:rFonts w:ascii="Cambria" w:eastAsia="Cambria" w:hAnsi="Cambria" w:cs="Cambria"/>
          <w:sz w:val="20"/>
          <w:szCs w:val="20"/>
        </w:rPr>
        <w:t>hip policy standards: ISLLC 2008. Retrieved from http://www.ccsso.org/publications/details.cfm?PublicationID=365</w:t>
      </w:r>
    </w:p>
    <w:p w:rsidR="00D92E91" w:rsidRDefault="00625A8D" w:rsidP="00AF1A6F">
      <w:pPr>
        <w:pStyle w:val="BodyA"/>
        <w:spacing w:before="0" w:after="0" w:line="480" w:lineRule="auto"/>
        <w:ind w:left="720" w:hanging="720"/>
        <w:jc w:val="both"/>
        <w:rPr>
          <w:rStyle w:val="NoneA"/>
          <w:rFonts w:ascii="Cambria" w:eastAsia="Cambria" w:hAnsi="Cambria" w:cs="Cambria"/>
          <w:sz w:val="20"/>
          <w:szCs w:val="20"/>
        </w:rPr>
      </w:pPr>
      <w:r>
        <w:rPr>
          <w:rStyle w:val="NoneA"/>
          <w:rFonts w:ascii="Cambria" w:eastAsia="Cambria" w:hAnsi="Cambria" w:cs="Cambria"/>
          <w:sz w:val="20"/>
          <w:szCs w:val="20"/>
        </w:rPr>
        <w:t xml:space="preserve">Georgia Department of Education (2012). </w:t>
      </w:r>
      <w:r w:rsidR="009852AD">
        <w:rPr>
          <w:rStyle w:val="NoneA"/>
          <w:rFonts w:ascii="Cambria" w:eastAsia="Cambria" w:hAnsi="Cambria" w:cs="Cambria"/>
          <w:i/>
          <w:iCs/>
          <w:sz w:val="20"/>
          <w:szCs w:val="20"/>
        </w:rPr>
        <w:t>Leader</w:t>
      </w:r>
      <w:r>
        <w:rPr>
          <w:rStyle w:val="NoneA"/>
          <w:rFonts w:ascii="Cambria" w:eastAsia="Cambria" w:hAnsi="Cambria" w:cs="Cambria"/>
          <w:i/>
          <w:iCs/>
          <w:sz w:val="20"/>
          <w:szCs w:val="20"/>
        </w:rPr>
        <w:t xml:space="preserve"> Keys Effectiveness System. </w:t>
      </w:r>
      <w:r>
        <w:rPr>
          <w:rStyle w:val="NoneA"/>
          <w:rFonts w:ascii="Cambria" w:eastAsia="Cambria" w:hAnsi="Cambria" w:cs="Cambria"/>
          <w:sz w:val="20"/>
          <w:szCs w:val="20"/>
        </w:rPr>
        <w:t xml:space="preserve">Atlanta, GA: Georgia Department of Education.  </w:t>
      </w:r>
    </w:p>
    <w:p w:rsidR="00D92E91" w:rsidRDefault="00625A8D" w:rsidP="00AF1A6F">
      <w:pPr>
        <w:pStyle w:val="BodyA"/>
        <w:spacing w:before="0" w:after="0" w:line="480" w:lineRule="auto"/>
        <w:ind w:left="720" w:hanging="720"/>
        <w:jc w:val="both"/>
        <w:rPr>
          <w:rStyle w:val="NoneA"/>
          <w:rFonts w:ascii="Cambria" w:eastAsia="Cambria" w:hAnsi="Cambria" w:cs="Cambria"/>
          <w:sz w:val="20"/>
          <w:szCs w:val="20"/>
        </w:rPr>
      </w:pPr>
      <w:r>
        <w:rPr>
          <w:rStyle w:val="NoneA"/>
          <w:rFonts w:ascii="Cambria" w:eastAsia="Cambria" w:hAnsi="Cambria" w:cs="Cambria"/>
          <w:sz w:val="20"/>
          <w:szCs w:val="20"/>
        </w:rPr>
        <w:t xml:space="preserve">Kentucky Department of Education (2012). </w:t>
      </w:r>
      <w:r>
        <w:rPr>
          <w:rStyle w:val="NoneA"/>
          <w:rFonts w:ascii="Cambria" w:eastAsia="Cambria" w:hAnsi="Cambria" w:cs="Cambria"/>
          <w:i/>
          <w:iCs/>
          <w:sz w:val="20"/>
          <w:szCs w:val="20"/>
        </w:rPr>
        <w:t xml:space="preserve">Kentucky Teacher Professional Growth and Effectiveness System. </w:t>
      </w:r>
      <w:r>
        <w:rPr>
          <w:rStyle w:val="NoneA"/>
          <w:rFonts w:ascii="Cambria" w:eastAsia="Cambria" w:hAnsi="Cambria" w:cs="Cambria"/>
          <w:sz w:val="20"/>
          <w:szCs w:val="20"/>
        </w:rPr>
        <w:t xml:space="preserve">Frankfort, KY: Kentucky Department of Education.  </w:t>
      </w:r>
    </w:p>
    <w:p w:rsidR="00D92E91" w:rsidRDefault="00625A8D" w:rsidP="00AF1A6F">
      <w:pPr>
        <w:pStyle w:val="BodyA"/>
        <w:spacing w:before="0" w:after="0" w:line="480" w:lineRule="auto"/>
        <w:ind w:left="720" w:hanging="720"/>
        <w:jc w:val="both"/>
        <w:rPr>
          <w:rStyle w:val="NoneA"/>
          <w:rFonts w:ascii="Cambria" w:eastAsia="Cambria" w:hAnsi="Cambria" w:cs="Cambria"/>
          <w:sz w:val="20"/>
          <w:szCs w:val="20"/>
        </w:rPr>
      </w:pPr>
      <w:proofErr w:type="spellStart"/>
      <w:r>
        <w:rPr>
          <w:rStyle w:val="NoneA"/>
          <w:rFonts w:ascii="Cambria" w:eastAsia="Cambria" w:hAnsi="Cambria" w:cs="Cambria"/>
          <w:sz w:val="20"/>
          <w:szCs w:val="20"/>
        </w:rPr>
        <w:t>Stronge</w:t>
      </w:r>
      <w:proofErr w:type="spellEnd"/>
      <w:r>
        <w:rPr>
          <w:rStyle w:val="NoneA"/>
          <w:rFonts w:ascii="Cambria" w:eastAsia="Cambria" w:hAnsi="Cambria" w:cs="Cambria"/>
          <w:sz w:val="20"/>
          <w:szCs w:val="20"/>
        </w:rPr>
        <w:t xml:space="preserve">, J.H. (2007).  </w:t>
      </w:r>
      <w:r>
        <w:rPr>
          <w:rStyle w:val="NoneA"/>
          <w:rFonts w:ascii="Cambria" w:eastAsia="Cambria" w:hAnsi="Cambria" w:cs="Cambria"/>
          <w:i/>
          <w:iCs/>
          <w:sz w:val="20"/>
          <w:szCs w:val="20"/>
        </w:rPr>
        <w:t>Qualities of Effective Teachers</w:t>
      </w:r>
      <w:r>
        <w:rPr>
          <w:rStyle w:val="NoneA"/>
          <w:rFonts w:ascii="Cambria" w:eastAsia="Cambria" w:hAnsi="Cambria" w:cs="Cambria"/>
          <w:sz w:val="20"/>
          <w:szCs w:val="20"/>
        </w:rPr>
        <w:t xml:space="preserve">.  Alexandria, VA: Association for Supervision and Curriculum Development. </w:t>
      </w:r>
    </w:p>
    <w:p w:rsidR="00D92E91" w:rsidRDefault="00625A8D" w:rsidP="00AF1A6F">
      <w:pPr>
        <w:pStyle w:val="BodyA"/>
        <w:spacing w:before="0" w:after="0" w:line="480" w:lineRule="auto"/>
        <w:ind w:left="720" w:hanging="720"/>
        <w:rPr>
          <w:rStyle w:val="NoneA"/>
          <w:rFonts w:ascii="Cambria" w:eastAsia="Cambria" w:hAnsi="Cambria" w:cs="Cambria"/>
          <w:sz w:val="20"/>
          <w:szCs w:val="20"/>
        </w:rPr>
      </w:pPr>
      <w:r>
        <w:rPr>
          <w:rStyle w:val="NoneA"/>
          <w:rFonts w:ascii="Cambria" w:eastAsia="Cambria" w:hAnsi="Cambria" w:cs="Cambria"/>
          <w:sz w:val="20"/>
          <w:szCs w:val="20"/>
          <w:lang w:val="it-IT"/>
        </w:rPr>
        <w:t xml:space="preserve">Stronge, J. H., Richard, H. B., &amp; Catano, N. (2008). </w:t>
      </w:r>
      <w:r>
        <w:rPr>
          <w:rStyle w:val="NoneA"/>
          <w:rFonts w:ascii="Cambria" w:eastAsia="Cambria" w:hAnsi="Cambria" w:cs="Cambria"/>
          <w:i/>
          <w:iCs/>
          <w:sz w:val="20"/>
          <w:szCs w:val="20"/>
        </w:rPr>
        <w:t>Qualities of Effective Principals</w:t>
      </w:r>
      <w:r>
        <w:rPr>
          <w:rStyle w:val="NoneA"/>
          <w:rFonts w:ascii="Cambria" w:eastAsia="Cambria" w:hAnsi="Cambria" w:cs="Cambria"/>
          <w:sz w:val="20"/>
          <w:szCs w:val="20"/>
        </w:rPr>
        <w:t>. Alexandria, VA: Association for Supervision and Curriculum Development.</w:t>
      </w:r>
    </w:p>
    <w:p w:rsidR="00D92E91" w:rsidRDefault="00625A8D" w:rsidP="00AF1A6F">
      <w:pPr>
        <w:pStyle w:val="BodyA"/>
        <w:spacing w:before="0" w:after="0" w:line="480" w:lineRule="auto"/>
        <w:ind w:left="720" w:hanging="720"/>
        <w:rPr>
          <w:rStyle w:val="NoneA"/>
          <w:rFonts w:ascii="Cambria" w:eastAsia="Cambria" w:hAnsi="Cambria" w:cs="Cambria"/>
          <w:sz w:val="20"/>
          <w:szCs w:val="20"/>
        </w:rPr>
      </w:pPr>
      <w:r>
        <w:rPr>
          <w:rStyle w:val="NoneA"/>
          <w:rFonts w:ascii="Cambria" w:eastAsia="Cambria" w:hAnsi="Cambria" w:cs="Cambria"/>
          <w:sz w:val="20"/>
          <w:szCs w:val="20"/>
        </w:rPr>
        <w:t>Virginia Department of Education (2012). G</w:t>
      </w:r>
      <w:r>
        <w:rPr>
          <w:rStyle w:val="NoneA"/>
          <w:rFonts w:ascii="Cambria" w:eastAsia="Cambria" w:hAnsi="Cambria" w:cs="Cambria"/>
          <w:i/>
          <w:iCs/>
          <w:sz w:val="20"/>
          <w:szCs w:val="20"/>
          <w:shd w:val="clear" w:color="auto" w:fill="FFFFFF"/>
        </w:rPr>
        <w:t>uidelines for Uniform Performance Standards and Evaluation Criteria for Teachers and Principals</w:t>
      </w:r>
      <w:r>
        <w:rPr>
          <w:rStyle w:val="NoneA"/>
          <w:rFonts w:ascii="Cambria" w:eastAsia="Cambria" w:hAnsi="Cambria" w:cs="Cambria"/>
          <w:i/>
          <w:iCs/>
          <w:sz w:val="20"/>
          <w:szCs w:val="20"/>
        </w:rPr>
        <w:t xml:space="preserve">. </w:t>
      </w:r>
      <w:r>
        <w:rPr>
          <w:rStyle w:val="NoneA"/>
          <w:rFonts w:ascii="Cambria" w:eastAsia="Cambria" w:hAnsi="Cambria" w:cs="Cambria"/>
          <w:sz w:val="20"/>
          <w:szCs w:val="20"/>
        </w:rPr>
        <w:t>Richmond, VA: Virginia Department of Education.</w:t>
      </w:r>
    </w:p>
    <w:p w:rsidR="00D92E91" w:rsidRDefault="00625A8D" w:rsidP="00AF1A6F">
      <w:pPr>
        <w:pStyle w:val="BodyA"/>
        <w:spacing w:before="0" w:after="0" w:line="480" w:lineRule="auto"/>
        <w:ind w:left="720" w:hanging="720"/>
        <w:rPr>
          <w:rStyle w:val="NoneA"/>
          <w:rFonts w:ascii="Cambria" w:eastAsia="Cambria" w:hAnsi="Cambria" w:cs="Cambria"/>
          <w:sz w:val="20"/>
          <w:szCs w:val="20"/>
        </w:rPr>
      </w:pPr>
      <w:r>
        <w:rPr>
          <w:rStyle w:val="NoneA"/>
          <w:rFonts w:ascii="Cambria" w:eastAsia="Cambria" w:hAnsi="Cambria" w:cs="Cambria"/>
          <w:sz w:val="20"/>
          <w:szCs w:val="20"/>
        </w:rPr>
        <w:t>Tennessee Department of Education (2013). Tennessee Evaluator Acceleration Model</w:t>
      </w:r>
      <w:r>
        <w:rPr>
          <w:rStyle w:val="NoneA"/>
          <w:rFonts w:ascii="Cambria" w:eastAsia="Cambria" w:hAnsi="Cambria" w:cs="Cambria"/>
          <w:i/>
          <w:iCs/>
          <w:sz w:val="20"/>
          <w:szCs w:val="20"/>
        </w:rPr>
        <w:t xml:space="preserve">. </w:t>
      </w:r>
      <w:r>
        <w:rPr>
          <w:rStyle w:val="NoneA"/>
          <w:rFonts w:ascii="Cambria" w:eastAsia="Cambria" w:hAnsi="Cambria" w:cs="Cambria"/>
          <w:sz w:val="20"/>
          <w:szCs w:val="20"/>
        </w:rPr>
        <w:t>Nashville, TN: Tennessee Department of Education.</w:t>
      </w:r>
    </w:p>
    <w:p w:rsidR="00D92E91" w:rsidRDefault="00625A8D" w:rsidP="00AF1A6F">
      <w:pPr>
        <w:pStyle w:val="NormalWeb"/>
        <w:shd w:val="clear" w:color="auto" w:fill="FFFFFF"/>
        <w:spacing w:before="0" w:after="0" w:line="480" w:lineRule="auto"/>
        <w:ind w:left="720" w:hanging="720"/>
        <w:rPr>
          <w:rStyle w:val="NoneA"/>
          <w:rFonts w:ascii="Cambria" w:eastAsia="Cambria" w:hAnsi="Cambria" w:cs="Cambria"/>
          <w:color w:val="000000"/>
          <w:sz w:val="16"/>
          <w:szCs w:val="16"/>
          <w:u w:color="000000"/>
        </w:rPr>
      </w:pPr>
      <w:r>
        <w:rPr>
          <w:rStyle w:val="NoneA"/>
          <w:rFonts w:ascii="Cambria" w:eastAsia="Cambria" w:hAnsi="Cambria" w:cs="Cambria"/>
          <w:color w:val="000000"/>
          <w:u w:color="000000"/>
        </w:rPr>
        <w:t xml:space="preserve">Weisberg D., Sexton S., </w:t>
      </w:r>
      <w:proofErr w:type="spellStart"/>
      <w:r>
        <w:rPr>
          <w:rStyle w:val="NoneA"/>
          <w:rFonts w:ascii="Cambria" w:eastAsia="Cambria" w:hAnsi="Cambria" w:cs="Cambria"/>
          <w:color w:val="000000"/>
          <w:u w:color="000000"/>
        </w:rPr>
        <w:t>Mulhern</w:t>
      </w:r>
      <w:proofErr w:type="spellEnd"/>
      <w:r>
        <w:rPr>
          <w:rStyle w:val="NoneA"/>
          <w:rFonts w:ascii="Cambria" w:eastAsia="Cambria" w:hAnsi="Cambria" w:cs="Cambria"/>
          <w:color w:val="000000"/>
          <w:u w:color="000000"/>
        </w:rPr>
        <w:t xml:space="preserve"> J. and Keeling D. (2009). </w:t>
      </w:r>
      <w:r>
        <w:rPr>
          <w:rStyle w:val="NoneA"/>
          <w:rFonts w:ascii="Cambria" w:eastAsia="Cambria" w:hAnsi="Cambria" w:cs="Cambria"/>
          <w:i/>
          <w:iCs/>
          <w:color w:val="000000"/>
          <w:u w:color="000000"/>
        </w:rPr>
        <w:t>The Widget Effect: Our National Failure to Acknowledge and Act on Differences in Teacher Effectiveness.</w:t>
      </w:r>
      <w:r>
        <w:rPr>
          <w:rStyle w:val="NoneA"/>
          <w:rFonts w:ascii="Cambria" w:eastAsia="Cambria" w:hAnsi="Cambria" w:cs="Cambria"/>
          <w:color w:val="000000"/>
          <w:u w:color="000000"/>
        </w:rPr>
        <w:t xml:space="preserve"> Brooklyn, NY: The New Teacher Project.  Retrieved March 7, 2012 from: </w:t>
      </w:r>
      <w:hyperlink r:id="rId11" w:history="1">
        <w:r>
          <w:rPr>
            <w:rStyle w:val="Hyperlink0"/>
          </w:rPr>
          <w:t>http://tntp.org/assets/documents/TheWidgetEffect_2nd_ed.pdf</w:t>
        </w:r>
      </w:hyperlink>
    </w:p>
    <w:p w:rsidR="00D92E91" w:rsidRDefault="00D92E91" w:rsidP="00AF1A6F">
      <w:pPr>
        <w:pStyle w:val="BodyA"/>
        <w:spacing w:before="0" w:after="0" w:line="480" w:lineRule="auto"/>
        <w:ind w:left="720" w:hanging="720"/>
        <w:rPr>
          <w:rFonts w:ascii="Cambria" w:eastAsia="Cambria" w:hAnsi="Cambria" w:cs="Cambria"/>
          <w:sz w:val="20"/>
          <w:szCs w:val="20"/>
        </w:rPr>
      </w:pPr>
    </w:p>
    <w:p w:rsidR="00D92E91" w:rsidRDefault="00D92E91">
      <w:pPr>
        <w:pStyle w:val="BodyA"/>
        <w:spacing w:after="120"/>
        <w:ind w:left="720" w:hanging="720"/>
        <w:rPr>
          <w:rFonts w:ascii="Cambria" w:eastAsia="Cambria" w:hAnsi="Cambria" w:cs="Cambria"/>
          <w:sz w:val="20"/>
          <w:szCs w:val="20"/>
        </w:rPr>
      </w:pPr>
    </w:p>
    <w:p w:rsidR="00D92E91" w:rsidRDefault="00D92E91">
      <w:pPr>
        <w:pStyle w:val="BodyA"/>
        <w:spacing w:after="120" w:line="276" w:lineRule="auto"/>
        <w:ind w:left="720" w:hanging="720"/>
        <w:rPr>
          <w:rFonts w:ascii="Cambria" w:eastAsia="Cambria" w:hAnsi="Cambria" w:cs="Cambria"/>
          <w:sz w:val="20"/>
          <w:szCs w:val="20"/>
        </w:rPr>
      </w:pPr>
    </w:p>
    <w:p w:rsidR="00D92E91" w:rsidRDefault="00D92E91">
      <w:pPr>
        <w:pStyle w:val="BodyA"/>
        <w:spacing w:after="120" w:line="276" w:lineRule="auto"/>
        <w:rPr>
          <w:rFonts w:ascii="Cambria" w:eastAsia="Cambria" w:hAnsi="Cambria" w:cs="Cambria"/>
          <w:sz w:val="20"/>
          <w:szCs w:val="20"/>
        </w:rPr>
      </w:pPr>
    </w:p>
    <w:p w:rsidR="00D92E91" w:rsidRDefault="00D92E91">
      <w:pPr>
        <w:pStyle w:val="BodyA"/>
        <w:jc w:val="both"/>
        <w:rPr>
          <w:rStyle w:val="NoneA"/>
          <w:rFonts w:ascii="Gill Sans SemiBold" w:eastAsia="Gill Sans SemiBold" w:hAnsi="Gill Sans SemiBold" w:cs="Gill Sans SemiBold"/>
          <w:color w:val="83C1C6"/>
          <w:sz w:val="28"/>
          <w:szCs w:val="28"/>
          <w:u w:color="83C1C6"/>
        </w:rPr>
      </w:pPr>
      <w:bookmarkStart w:id="7" w:name="ImplemenationTimelines"/>
    </w:p>
    <w:p w:rsidR="00D92E91" w:rsidRDefault="00D92E91">
      <w:pPr>
        <w:pStyle w:val="BodyA"/>
        <w:jc w:val="both"/>
        <w:rPr>
          <w:rStyle w:val="NoneA"/>
          <w:b/>
          <w:bCs/>
          <w:color w:val="83C1C6"/>
          <w:sz w:val="28"/>
          <w:szCs w:val="28"/>
          <w:u w:color="83C1C6"/>
        </w:rPr>
      </w:pPr>
    </w:p>
    <w:p w:rsidR="00D92E91" w:rsidRDefault="00D92E91">
      <w:pPr>
        <w:pStyle w:val="BodyA"/>
        <w:jc w:val="both"/>
        <w:rPr>
          <w:rStyle w:val="NoneA"/>
          <w:b/>
          <w:bCs/>
          <w:color w:val="83C1C6"/>
          <w:sz w:val="28"/>
          <w:szCs w:val="28"/>
          <w:u w:color="83C1C6"/>
        </w:rPr>
      </w:pPr>
    </w:p>
    <w:p w:rsidR="00D92E91" w:rsidRDefault="00D92E91">
      <w:pPr>
        <w:pStyle w:val="BodyA"/>
        <w:jc w:val="both"/>
        <w:rPr>
          <w:rStyle w:val="NoneA"/>
          <w:b/>
          <w:bCs/>
          <w:color w:val="83C1C6"/>
          <w:sz w:val="28"/>
          <w:szCs w:val="28"/>
          <w:u w:color="83C1C6"/>
        </w:rPr>
      </w:pPr>
    </w:p>
    <w:p w:rsidR="00D92E91" w:rsidRDefault="00625A8D">
      <w:pPr>
        <w:pStyle w:val="BodyA"/>
        <w:jc w:val="both"/>
        <w:rPr>
          <w:rStyle w:val="NoneA"/>
          <w:rFonts w:ascii="Gill Sans SemiBold" w:eastAsia="Gill Sans SemiBold" w:hAnsi="Gill Sans SemiBold" w:cs="Gill Sans SemiBold"/>
          <w:color w:val="83C1C6"/>
          <w:u w:color="83C1C6"/>
        </w:rPr>
      </w:pPr>
      <w:r>
        <w:rPr>
          <w:rStyle w:val="NoneA"/>
          <w:rFonts w:ascii="Gill Sans SemiBold" w:hAnsi="Gill Sans SemiBold"/>
          <w:color w:val="83C1C6"/>
          <w:sz w:val="28"/>
          <w:szCs w:val="28"/>
          <w:u w:color="83C1C6"/>
          <w:lang w:val="da-DK"/>
        </w:rPr>
        <w:t>Appendix</w:t>
      </w:r>
    </w:p>
    <w:p w:rsidR="00D92E91" w:rsidRDefault="00D92E91">
      <w:pPr>
        <w:pStyle w:val="BodyA"/>
        <w:jc w:val="both"/>
      </w:pPr>
    </w:p>
    <w:p w:rsidR="00D92E91" w:rsidRDefault="00D92E91">
      <w:pPr>
        <w:pStyle w:val="BodyA"/>
        <w:jc w:val="both"/>
      </w:pPr>
    </w:p>
    <w:p w:rsidR="00D92E91" w:rsidRPr="00EF1D32" w:rsidRDefault="00625A8D">
      <w:pPr>
        <w:pStyle w:val="BodyA"/>
        <w:jc w:val="both"/>
        <w:rPr>
          <w:rStyle w:val="NoneA"/>
          <w:rFonts w:eastAsia="Gill Sans SemiBold" w:cs="Gill Sans SemiBold"/>
          <w:b/>
          <w:color w:val="839C41"/>
          <w:sz w:val="24"/>
          <w:u w:color="839C41"/>
        </w:rPr>
      </w:pPr>
      <w:r w:rsidRPr="00EF1D32">
        <w:rPr>
          <w:rStyle w:val="NoneA"/>
          <w:b/>
          <w:color w:val="839C41"/>
          <w:sz w:val="24"/>
          <w:u w:color="839C41"/>
        </w:rPr>
        <w:t>Framework / Rubric</w:t>
      </w:r>
    </w:p>
    <w:p w:rsidR="00D92E91" w:rsidRDefault="009852AD">
      <w:pPr>
        <w:pStyle w:val="Style2"/>
        <w:spacing w:before="60"/>
        <w:rPr>
          <w:rStyle w:val="NoneA"/>
          <w:color w:val="000000"/>
          <w:sz w:val="24"/>
          <w:szCs w:val="24"/>
          <w:u w:color="000000"/>
        </w:rPr>
      </w:pPr>
      <w:r>
        <w:rPr>
          <w:rStyle w:val="NoneA"/>
          <w:color w:val="000000"/>
          <w:sz w:val="24"/>
          <w:szCs w:val="24"/>
          <w:u w:color="000000"/>
        </w:rPr>
        <w:t>Leader</w:t>
      </w:r>
      <w:r w:rsidR="00625A8D">
        <w:rPr>
          <w:rStyle w:val="NoneA"/>
          <w:color w:val="000000"/>
          <w:sz w:val="24"/>
          <w:szCs w:val="24"/>
          <w:u w:color="000000"/>
        </w:rPr>
        <w:t xml:space="preserve"> LEAD </w:t>
      </w:r>
      <w:r w:rsidR="00625A8D">
        <w:rPr>
          <w:rStyle w:val="NoneA"/>
          <w:rFonts w:ascii="Curlz MT" w:eastAsia="Curlz MT" w:hAnsi="Curlz MT" w:cs="Curlz MT"/>
          <w:color w:val="000000"/>
          <w:sz w:val="24"/>
          <w:szCs w:val="24"/>
          <w:u w:color="000000"/>
        </w:rPr>
        <w:t>&amp;</w:t>
      </w:r>
      <w:r w:rsidR="00625A8D">
        <w:rPr>
          <w:rStyle w:val="NoneA"/>
          <w:color w:val="000000"/>
          <w:sz w:val="24"/>
          <w:szCs w:val="24"/>
          <w:u w:color="000000"/>
        </w:rPr>
        <w:t xml:space="preserve"> LEARN</w:t>
      </w:r>
      <w:r w:rsidR="00625A8D">
        <w:rPr>
          <w:rStyle w:val="NoneA"/>
          <w:color w:val="000000"/>
          <w:u w:color="000000"/>
        </w:rPr>
        <w:t xml:space="preserve"> </w:t>
      </w:r>
      <w:r w:rsidR="00625A8D">
        <w:rPr>
          <w:rStyle w:val="NoneA"/>
          <w:color w:val="000000"/>
          <w:sz w:val="24"/>
          <w:szCs w:val="24"/>
          <w:u w:color="000000"/>
        </w:rPr>
        <w:t>Framework and Rubric</w:t>
      </w:r>
    </w:p>
    <w:p w:rsidR="00D92E91" w:rsidRDefault="009852AD">
      <w:pPr>
        <w:pStyle w:val="Style2"/>
        <w:spacing w:before="60"/>
        <w:rPr>
          <w:rStyle w:val="NoneA"/>
          <w:color w:val="000000"/>
          <w:sz w:val="24"/>
          <w:szCs w:val="24"/>
          <w:u w:color="000000"/>
        </w:rPr>
      </w:pPr>
      <w:r>
        <w:rPr>
          <w:rStyle w:val="NoneA"/>
          <w:color w:val="000000"/>
          <w:sz w:val="24"/>
          <w:szCs w:val="24"/>
          <w:u w:color="000000"/>
        </w:rPr>
        <w:t>Leader</w:t>
      </w:r>
      <w:r w:rsidR="00625A8D">
        <w:rPr>
          <w:rStyle w:val="NoneA"/>
          <w:color w:val="000000"/>
          <w:sz w:val="24"/>
          <w:szCs w:val="24"/>
          <w:u w:color="000000"/>
        </w:rPr>
        <w:t xml:space="preserve"> LEAD </w:t>
      </w:r>
      <w:r w:rsidR="00625A8D">
        <w:rPr>
          <w:rStyle w:val="NoneA"/>
          <w:rFonts w:ascii="Curlz MT" w:eastAsia="Curlz MT" w:hAnsi="Curlz MT" w:cs="Curlz MT"/>
          <w:color w:val="000000"/>
          <w:sz w:val="24"/>
          <w:szCs w:val="24"/>
          <w:u w:color="000000"/>
        </w:rPr>
        <w:t>&amp;</w:t>
      </w:r>
      <w:r w:rsidR="00625A8D">
        <w:rPr>
          <w:rStyle w:val="NoneA"/>
          <w:color w:val="000000"/>
          <w:sz w:val="24"/>
          <w:szCs w:val="24"/>
          <w:u w:color="000000"/>
        </w:rPr>
        <w:t xml:space="preserve"> LEARN</w:t>
      </w:r>
      <w:r w:rsidR="00625A8D">
        <w:rPr>
          <w:rStyle w:val="NoneA"/>
          <w:color w:val="000000"/>
          <w:u w:color="000000"/>
        </w:rPr>
        <w:t xml:space="preserve"> </w:t>
      </w:r>
      <w:r w:rsidR="00625A8D">
        <w:rPr>
          <w:rStyle w:val="NoneA"/>
          <w:color w:val="000000"/>
          <w:sz w:val="24"/>
          <w:szCs w:val="24"/>
          <w:u w:color="000000"/>
        </w:rPr>
        <w:t>Framework Reference Sheet</w:t>
      </w:r>
    </w:p>
    <w:p w:rsidR="00D92E91" w:rsidRDefault="00D92E91">
      <w:pPr>
        <w:pStyle w:val="Style2"/>
        <w:spacing w:before="60"/>
        <w:rPr>
          <w:rStyle w:val="NoneA"/>
          <w:rFonts w:ascii="Gill Sans SemiBold" w:eastAsia="Gill Sans SemiBold" w:hAnsi="Gill Sans SemiBold" w:cs="Gill Sans SemiBold"/>
          <w:b w:val="0"/>
          <w:bCs w:val="0"/>
          <w:color w:val="000000"/>
          <w:sz w:val="24"/>
          <w:szCs w:val="24"/>
          <w:u w:color="000000"/>
        </w:rPr>
      </w:pPr>
    </w:p>
    <w:p w:rsidR="00D92E91" w:rsidRDefault="00625A8D">
      <w:pPr>
        <w:pStyle w:val="Style2"/>
        <w:spacing w:before="60"/>
        <w:rPr>
          <w:rStyle w:val="NoneA"/>
          <w:color w:val="839C41"/>
          <w:sz w:val="24"/>
          <w:szCs w:val="24"/>
          <w:u w:color="839C41"/>
        </w:rPr>
      </w:pPr>
      <w:r>
        <w:rPr>
          <w:rStyle w:val="NoneA"/>
          <w:color w:val="839C41"/>
          <w:sz w:val="24"/>
          <w:szCs w:val="24"/>
          <w:u w:color="839C41"/>
        </w:rPr>
        <w:t>Setting Expectations: Beginning of the Year</w:t>
      </w:r>
    </w:p>
    <w:p w:rsidR="00D92E91" w:rsidRDefault="00625A8D">
      <w:pPr>
        <w:pStyle w:val="Style2"/>
        <w:spacing w:before="60"/>
        <w:rPr>
          <w:rStyle w:val="NoneA"/>
          <w:color w:val="000000"/>
          <w:sz w:val="24"/>
          <w:szCs w:val="24"/>
          <w:u w:color="000000"/>
        </w:rPr>
      </w:pPr>
      <w:r>
        <w:rPr>
          <w:rStyle w:val="NoneA"/>
          <w:color w:val="000000"/>
          <w:sz w:val="24"/>
          <w:szCs w:val="24"/>
          <w:u w:color="000000"/>
        </w:rPr>
        <w:t xml:space="preserve">Beginning of Year Conference </w:t>
      </w:r>
      <w:r w:rsidR="007434BE">
        <w:rPr>
          <w:rStyle w:val="NoneA"/>
          <w:color w:val="000000"/>
          <w:sz w:val="24"/>
          <w:szCs w:val="24"/>
          <w:u w:color="000000"/>
        </w:rPr>
        <w:t>Meeting Summary</w:t>
      </w:r>
    </w:p>
    <w:p w:rsidR="00D92E91" w:rsidRDefault="00D92E91">
      <w:pPr>
        <w:pStyle w:val="Style2"/>
        <w:spacing w:before="60"/>
        <w:rPr>
          <w:rStyle w:val="NoneA"/>
          <w:rFonts w:ascii="Gill Sans SemiBold" w:eastAsia="Gill Sans SemiBold" w:hAnsi="Gill Sans SemiBold" w:cs="Gill Sans SemiBold"/>
          <w:b w:val="0"/>
          <w:bCs w:val="0"/>
          <w:color w:val="000000"/>
          <w:sz w:val="24"/>
          <w:szCs w:val="24"/>
          <w:u w:color="000000"/>
        </w:rPr>
      </w:pPr>
    </w:p>
    <w:p w:rsidR="00D92E91" w:rsidRDefault="00625A8D">
      <w:pPr>
        <w:pStyle w:val="Style2"/>
        <w:spacing w:before="60"/>
        <w:rPr>
          <w:rStyle w:val="NoneA"/>
          <w:color w:val="839C41"/>
          <w:sz w:val="24"/>
          <w:szCs w:val="24"/>
          <w:u w:color="839C41"/>
        </w:rPr>
      </w:pPr>
      <w:r>
        <w:rPr>
          <w:rStyle w:val="NoneA"/>
          <w:color w:val="839C41"/>
          <w:sz w:val="24"/>
          <w:szCs w:val="24"/>
          <w:u w:color="839C41"/>
        </w:rPr>
        <w:t>Monitoring Progress: Mid-Year</w:t>
      </w:r>
    </w:p>
    <w:p w:rsidR="00D92E91" w:rsidRDefault="00625A8D">
      <w:pPr>
        <w:pStyle w:val="Style2"/>
        <w:spacing w:before="60"/>
        <w:rPr>
          <w:rStyle w:val="NoneA"/>
          <w:color w:val="000000"/>
          <w:sz w:val="24"/>
          <w:szCs w:val="24"/>
          <w:u w:color="000000"/>
        </w:rPr>
      </w:pPr>
      <w:r>
        <w:rPr>
          <w:rStyle w:val="NoneA"/>
          <w:color w:val="000000"/>
          <w:sz w:val="24"/>
          <w:szCs w:val="24"/>
          <w:u w:color="000000"/>
        </w:rPr>
        <w:t>Mid-Year Conference Meeting Summary</w:t>
      </w:r>
    </w:p>
    <w:p w:rsidR="00D92E91" w:rsidRDefault="00D92E91">
      <w:pPr>
        <w:pStyle w:val="Style2"/>
        <w:spacing w:before="60"/>
        <w:rPr>
          <w:rStyle w:val="NoneA"/>
          <w:rFonts w:ascii="Gill Sans SemiBold" w:eastAsia="Gill Sans SemiBold" w:hAnsi="Gill Sans SemiBold" w:cs="Gill Sans SemiBold"/>
          <w:b w:val="0"/>
          <w:bCs w:val="0"/>
          <w:color w:val="000000"/>
          <w:sz w:val="24"/>
          <w:szCs w:val="24"/>
          <w:u w:color="000000"/>
        </w:rPr>
      </w:pPr>
    </w:p>
    <w:p w:rsidR="00D92E91" w:rsidRDefault="00625A8D">
      <w:pPr>
        <w:pStyle w:val="Style2"/>
        <w:spacing w:before="60"/>
        <w:rPr>
          <w:rStyle w:val="NoneA"/>
          <w:color w:val="839C41"/>
          <w:sz w:val="24"/>
          <w:szCs w:val="24"/>
          <w:u w:color="839C41"/>
        </w:rPr>
      </w:pPr>
      <w:r>
        <w:rPr>
          <w:rStyle w:val="NoneA"/>
          <w:color w:val="839C41"/>
          <w:sz w:val="24"/>
          <w:szCs w:val="24"/>
          <w:u w:color="839C41"/>
        </w:rPr>
        <w:t>Celebrating Growth and Looking Forward: End of Year</w:t>
      </w:r>
    </w:p>
    <w:p w:rsidR="00D92E91" w:rsidRDefault="00625A8D">
      <w:pPr>
        <w:pStyle w:val="Style2"/>
        <w:spacing w:before="60"/>
        <w:rPr>
          <w:rStyle w:val="NoneA"/>
          <w:color w:val="000000"/>
          <w:sz w:val="24"/>
          <w:szCs w:val="24"/>
          <w:u w:color="000000"/>
        </w:rPr>
      </w:pPr>
      <w:r>
        <w:rPr>
          <w:rStyle w:val="NoneA"/>
          <w:color w:val="000000"/>
          <w:sz w:val="24"/>
          <w:szCs w:val="24"/>
          <w:u w:color="000000"/>
        </w:rPr>
        <w:t>Summative Performance Review</w:t>
      </w:r>
    </w:p>
    <w:p w:rsidR="00D92E91" w:rsidRDefault="00625A8D">
      <w:pPr>
        <w:pStyle w:val="Style2"/>
        <w:spacing w:before="60"/>
        <w:rPr>
          <w:rStyle w:val="NoneA"/>
          <w:color w:val="000000"/>
          <w:sz w:val="24"/>
          <w:szCs w:val="24"/>
          <w:u w:color="000000"/>
        </w:rPr>
      </w:pPr>
      <w:r>
        <w:rPr>
          <w:rStyle w:val="NoneA"/>
          <w:color w:val="000000"/>
          <w:sz w:val="24"/>
          <w:szCs w:val="24"/>
          <w:u w:color="000000"/>
        </w:rPr>
        <w:t xml:space="preserve">Summative Conference </w:t>
      </w:r>
      <w:r w:rsidR="007434BE">
        <w:rPr>
          <w:rStyle w:val="NoneA"/>
          <w:color w:val="000000"/>
          <w:sz w:val="24"/>
          <w:szCs w:val="24"/>
          <w:u w:color="000000"/>
        </w:rPr>
        <w:t>Meeting Summary</w:t>
      </w:r>
    </w:p>
    <w:p w:rsidR="00D92E91" w:rsidRDefault="00D92E91">
      <w:pPr>
        <w:pStyle w:val="Style2"/>
        <w:spacing w:before="60"/>
        <w:rPr>
          <w:rStyle w:val="NoneA"/>
          <w:b w:val="0"/>
          <w:bCs w:val="0"/>
          <w:color w:val="000000"/>
          <w:sz w:val="24"/>
          <w:szCs w:val="24"/>
          <w:u w:color="000000"/>
        </w:rPr>
      </w:pPr>
    </w:p>
    <w:bookmarkEnd w:id="7"/>
    <w:p w:rsidR="00D644F5" w:rsidRDefault="00D644F5">
      <w:pPr>
        <w:rPr>
          <w:rStyle w:val="NoneA"/>
          <w:rFonts w:ascii="Corbel" w:eastAsia="Corbel" w:hAnsi="Corbel" w:cs="Corbel"/>
          <w:b/>
          <w:bCs/>
          <w:color w:val="000000"/>
          <w:u w:color="000000"/>
        </w:rPr>
      </w:pPr>
      <w:r>
        <w:rPr>
          <w:rStyle w:val="NoneA"/>
          <w:color w:val="000000"/>
          <w:u w:color="000000"/>
        </w:rPr>
        <w:br w:type="page"/>
      </w:r>
    </w:p>
    <w:p w:rsidR="00D644F5" w:rsidRDefault="00D644F5" w:rsidP="00D644F5">
      <w:pPr>
        <w:pStyle w:val="NoSpacing"/>
        <w:tabs>
          <w:tab w:val="right" w:pos="8820"/>
          <w:tab w:val="left" w:pos="9270"/>
        </w:tabs>
        <w:ind w:left="1440" w:right="594"/>
        <w:jc w:val="right"/>
        <w:rPr>
          <w:rFonts w:ascii="Verdana" w:eastAsia="Verdana" w:hAnsi="Verdana" w:cs="Verdana"/>
        </w:rPr>
      </w:pPr>
    </w:p>
    <w:p w:rsidR="00D644F5" w:rsidRDefault="00D644F5" w:rsidP="00D644F5">
      <w:pPr>
        <w:pStyle w:val="NoSpacing"/>
        <w:tabs>
          <w:tab w:val="right" w:pos="8820"/>
          <w:tab w:val="left" w:pos="9270"/>
        </w:tabs>
        <w:ind w:left="1440" w:right="594"/>
        <w:jc w:val="right"/>
        <w:rPr>
          <w:rFonts w:ascii="Verdana" w:eastAsia="Verdana" w:hAnsi="Verdana" w:cs="Verdana"/>
        </w:rPr>
      </w:pPr>
    </w:p>
    <w:p w:rsidR="00D644F5" w:rsidRDefault="00D644F5" w:rsidP="00D644F5">
      <w:pPr>
        <w:pStyle w:val="NoSpacing"/>
        <w:tabs>
          <w:tab w:val="right" w:pos="8820"/>
          <w:tab w:val="left" w:pos="9270"/>
        </w:tabs>
        <w:ind w:left="1440" w:right="594"/>
        <w:jc w:val="right"/>
        <w:rPr>
          <w:rFonts w:ascii="Verdana" w:eastAsia="Verdana" w:hAnsi="Verdana" w:cs="Verdana"/>
        </w:rPr>
      </w:pPr>
    </w:p>
    <w:p w:rsidR="00D644F5" w:rsidRDefault="00D644F5" w:rsidP="00D644F5">
      <w:pPr>
        <w:pStyle w:val="NoSpacing"/>
        <w:tabs>
          <w:tab w:val="right" w:pos="8820"/>
          <w:tab w:val="left" w:pos="9270"/>
        </w:tabs>
        <w:ind w:left="1440" w:right="594"/>
        <w:rPr>
          <w:rFonts w:ascii="Verdana" w:eastAsia="Verdana" w:hAnsi="Verdana" w:cs="Verdana"/>
        </w:rPr>
      </w:pPr>
    </w:p>
    <w:p w:rsidR="00D644F5" w:rsidRDefault="00D644F5" w:rsidP="00D644F5">
      <w:pPr>
        <w:pStyle w:val="NoSpacing"/>
        <w:tabs>
          <w:tab w:val="right" w:pos="8820"/>
          <w:tab w:val="left" w:pos="9270"/>
        </w:tabs>
        <w:ind w:left="1440" w:right="594"/>
        <w:jc w:val="right"/>
        <w:rPr>
          <w:rFonts w:ascii="Corbel" w:eastAsia="Corbel" w:hAnsi="Corbel" w:cs="Corbel"/>
          <w:sz w:val="48"/>
          <w:szCs w:val="48"/>
        </w:rPr>
      </w:pPr>
      <w:r>
        <w:rPr>
          <w:rFonts w:ascii="Corbel" w:eastAsia="Corbel" w:hAnsi="Corbel" w:cs="Corbel"/>
          <w:sz w:val="48"/>
          <w:szCs w:val="48"/>
        </w:rPr>
        <w:t xml:space="preserve">Syracuse City School District </w:t>
      </w:r>
    </w:p>
    <w:p w:rsidR="00D644F5" w:rsidRDefault="00D644F5" w:rsidP="00D644F5">
      <w:pPr>
        <w:pStyle w:val="NoSpacing"/>
        <w:tabs>
          <w:tab w:val="right" w:pos="8820"/>
          <w:tab w:val="left" w:pos="9270"/>
        </w:tabs>
        <w:ind w:left="1440" w:right="594"/>
        <w:jc w:val="right"/>
        <w:rPr>
          <w:rFonts w:ascii="Corbel" w:eastAsia="Corbel" w:hAnsi="Corbel" w:cs="Corbel"/>
          <w:sz w:val="96"/>
          <w:szCs w:val="96"/>
        </w:rPr>
      </w:pPr>
      <w:r>
        <w:rPr>
          <w:rFonts w:ascii="Corbel" w:eastAsia="Corbel" w:hAnsi="Corbel" w:cs="Corbel"/>
          <w:b/>
          <w:bCs/>
          <w:color w:val="83C1C6"/>
          <w:sz w:val="96"/>
          <w:szCs w:val="96"/>
          <w:u w:color="83C1C6"/>
        </w:rPr>
        <w:t>LEAD</w:t>
      </w:r>
      <w:r>
        <w:rPr>
          <w:rFonts w:ascii="Corbel" w:eastAsia="Corbel" w:hAnsi="Corbel" w:cs="Corbel"/>
          <w:b/>
          <w:bCs/>
          <w:sz w:val="96"/>
          <w:szCs w:val="96"/>
        </w:rPr>
        <w:t xml:space="preserve"> </w:t>
      </w:r>
      <w:r>
        <w:rPr>
          <w:rFonts w:ascii="Curlz MT" w:eastAsia="Curlz MT" w:hAnsi="Curlz MT" w:cs="Curlz MT"/>
          <w:color w:val="808080"/>
          <w:sz w:val="96"/>
          <w:szCs w:val="96"/>
          <w:u w:color="808080"/>
        </w:rPr>
        <w:t>&amp;</w:t>
      </w:r>
      <w:r>
        <w:rPr>
          <w:rFonts w:ascii="Corbel" w:eastAsia="Corbel" w:hAnsi="Corbel" w:cs="Corbel"/>
          <w:b/>
          <w:bCs/>
          <w:sz w:val="96"/>
          <w:szCs w:val="96"/>
        </w:rPr>
        <w:t xml:space="preserve"> </w:t>
      </w:r>
      <w:r>
        <w:rPr>
          <w:rFonts w:ascii="Corbel" w:eastAsia="Corbel" w:hAnsi="Corbel" w:cs="Corbel"/>
          <w:b/>
          <w:bCs/>
          <w:color w:val="839C41"/>
          <w:sz w:val="96"/>
          <w:szCs w:val="96"/>
          <w:u w:color="839C41"/>
        </w:rPr>
        <w:t>LEARN</w:t>
      </w:r>
      <w:r>
        <w:rPr>
          <w:rFonts w:ascii="Corbel" w:eastAsia="Corbel" w:hAnsi="Corbel" w:cs="Corbel"/>
          <w:sz w:val="96"/>
          <w:szCs w:val="96"/>
        </w:rPr>
        <w:t xml:space="preserve"> </w:t>
      </w:r>
    </w:p>
    <w:p w:rsidR="00D644F5" w:rsidRDefault="00D644F5" w:rsidP="00D644F5">
      <w:pPr>
        <w:pStyle w:val="NoSpacing"/>
        <w:tabs>
          <w:tab w:val="right" w:pos="8820"/>
          <w:tab w:val="left" w:pos="9270"/>
        </w:tabs>
        <w:ind w:left="1440" w:right="594"/>
        <w:jc w:val="right"/>
        <w:rPr>
          <w:rFonts w:ascii="Corbel" w:eastAsia="Corbel" w:hAnsi="Corbel" w:cs="Corbel"/>
          <w:b/>
          <w:bCs/>
          <w:color w:val="83C1C6"/>
          <w:sz w:val="24"/>
          <w:szCs w:val="24"/>
          <w:u w:color="83C1C6"/>
        </w:rPr>
      </w:pPr>
      <w:r>
        <w:rPr>
          <w:rFonts w:ascii="Corbel" w:eastAsia="Corbel" w:hAnsi="Corbel" w:cs="Corbel"/>
          <w:b/>
          <w:bCs/>
          <w:color w:val="83C1C6"/>
          <w:sz w:val="24"/>
          <w:szCs w:val="24"/>
          <w:u w:color="83C1C6"/>
        </w:rPr>
        <w:t xml:space="preserve"> </w:t>
      </w:r>
    </w:p>
    <w:p w:rsidR="00D644F5" w:rsidRDefault="00AF1A6F" w:rsidP="00D644F5">
      <w:pPr>
        <w:pStyle w:val="NoSpacing"/>
        <w:tabs>
          <w:tab w:val="right" w:pos="8820"/>
          <w:tab w:val="left" w:pos="9270"/>
        </w:tabs>
        <w:ind w:left="1440" w:right="594"/>
        <w:jc w:val="right"/>
        <w:rPr>
          <w:rFonts w:ascii="Corbel" w:eastAsia="Corbel" w:hAnsi="Corbel" w:cs="Corbel"/>
          <w:b/>
          <w:bCs/>
          <w:color w:val="83C1C6"/>
          <w:spacing w:val="40"/>
          <w:sz w:val="48"/>
          <w:szCs w:val="48"/>
          <w:u w:color="83C1C6"/>
        </w:rPr>
      </w:pPr>
      <w:r>
        <w:rPr>
          <w:rFonts w:ascii="Corbel" w:eastAsia="Corbel" w:hAnsi="Corbel" w:cs="Corbel"/>
          <w:b/>
          <w:bCs/>
          <w:color w:val="83C1C6"/>
          <w:spacing w:val="40"/>
          <w:sz w:val="48"/>
          <w:szCs w:val="48"/>
          <w:u w:color="83C1C6"/>
        </w:rPr>
        <w:t>Vice Principals</w:t>
      </w:r>
      <w:r w:rsidR="00D644F5">
        <w:rPr>
          <w:rFonts w:ascii="Corbel" w:eastAsia="Corbel" w:hAnsi="Corbel" w:cs="Corbel"/>
          <w:b/>
          <w:bCs/>
          <w:color w:val="83C1C6"/>
          <w:spacing w:val="40"/>
          <w:sz w:val="48"/>
          <w:szCs w:val="48"/>
          <w:u w:color="83C1C6"/>
        </w:rPr>
        <w:t xml:space="preserve"> </w:t>
      </w:r>
    </w:p>
    <w:p w:rsidR="00D644F5" w:rsidRDefault="00D644F5" w:rsidP="00D644F5">
      <w:pPr>
        <w:pStyle w:val="NoSpacing"/>
        <w:tabs>
          <w:tab w:val="right" w:pos="8820"/>
          <w:tab w:val="left" w:pos="9270"/>
        </w:tabs>
        <w:ind w:left="1440" w:right="594"/>
        <w:jc w:val="right"/>
        <w:rPr>
          <w:rFonts w:ascii="Corbel" w:eastAsia="Corbel" w:hAnsi="Corbel" w:cs="Corbel"/>
          <w:sz w:val="40"/>
          <w:szCs w:val="40"/>
        </w:rPr>
      </w:pPr>
      <w:r>
        <w:rPr>
          <w:rFonts w:ascii="Corbel" w:eastAsia="Corbel" w:hAnsi="Corbel" w:cs="Corbel"/>
          <w:sz w:val="40"/>
          <w:szCs w:val="40"/>
        </w:rPr>
        <w:t>Framework and Rubric</w:t>
      </w:r>
    </w:p>
    <w:p w:rsidR="00D644F5" w:rsidRDefault="00D644F5" w:rsidP="00D644F5">
      <w:pPr>
        <w:pStyle w:val="NoSpacing"/>
        <w:tabs>
          <w:tab w:val="right" w:pos="8820"/>
          <w:tab w:val="left" w:pos="9270"/>
        </w:tabs>
        <w:ind w:left="1440" w:right="594"/>
        <w:jc w:val="right"/>
        <w:rPr>
          <w:rFonts w:ascii="Corbel" w:eastAsia="Corbel" w:hAnsi="Corbel" w:cs="Corbel"/>
          <w:sz w:val="28"/>
          <w:szCs w:val="28"/>
        </w:rPr>
      </w:pPr>
    </w:p>
    <w:p w:rsidR="00D644F5" w:rsidRDefault="00D644F5" w:rsidP="00D644F5">
      <w:pPr>
        <w:pStyle w:val="NoSpacing"/>
        <w:tabs>
          <w:tab w:val="right" w:pos="8820"/>
          <w:tab w:val="left" w:pos="9270"/>
        </w:tabs>
        <w:ind w:left="1440" w:right="594"/>
        <w:jc w:val="center"/>
        <w:rPr>
          <w:rFonts w:ascii="Corbel" w:eastAsia="Corbel" w:hAnsi="Corbel" w:cs="Corbel"/>
          <w:sz w:val="18"/>
          <w:szCs w:val="18"/>
        </w:rPr>
      </w:pPr>
    </w:p>
    <w:p w:rsidR="00D644F5" w:rsidRDefault="00D644F5" w:rsidP="00D644F5">
      <w:pPr>
        <w:pStyle w:val="NoSpacing"/>
        <w:tabs>
          <w:tab w:val="right" w:pos="8820"/>
          <w:tab w:val="left" w:pos="9270"/>
        </w:tabs>
        <w:ind w:left="1440" w:right="594"/>
        <w:jc w:val="right"/>
        <w:rPr>
          <w:rFonts w:ascii="Corbel" w:eastAsia="Corbel" w:hAnsi="Corbel" w:cs="Corbel"/>
        </w:rPr>
      </w:pPr>
    </w:p>
    <w:p w:rsidR="00D644F5" w:rsidRDefault="00D644F5" w:rsidP="00D644F5">
      <w:pPr>
        <w:pStyle w:val="NoSpacing"/>
        <w:tabs>
          <w:tab w:val="right" w:pos="8820"/>
          <w:tab w:val="left" w:pos="9270"/>
        </w:tabs>
        <w:ind w:left="1440" w:right="594"/>
        <w:jc w:val="center"/>
        <w:rPr>
          <w:rFonts w:ascii="Corbel" w:eastAsia="Corbel" w:hAnsi="Corbel" w:cs="Corbel"/>
        </w:rPr>
      </w:pPr>
    </w:p>
    <w:p w:rsidR="00D644F5" w:rsidRDefault="00D644F5" w:rsidP="00D644F5">
      <w:pPr>
        <w:pStyle w:val="NoSpacing"/>
        <w:tabs>
          <w:tab w:val="right" w:pos="8820"/>
          <w:tab w:val="left" w:pos="9270"/>
        </w:tabs>
        <w:ind w:left="1440" w:right="594"/>
        <w:jc w:val="right"/>
        <w:rPr>
          <w:rFonts w:ascii="Corbel" w:eastAsia="Corbel" w:hAnsi="Corbel" w:cs="Corbel"/>
        </w:rPr>
      </w:pPr>
    </w:p>
    <w:p w:rsidR="00D644F5" w:rsidRDefault="00D644F5" w:rsidP="00D644F5">
      <w:pPr>
        <w:pStyle w:val="NoSpacing"/>
        <w:tabs>
          <w:tab w:val="right" w:pos="8820"/>
          <w:tab w:val="left" w:pos="9270"/>
        </w:tabs>
        <w:ind w:left="1440" w:right="594"/>
        <w:jc w:val="right"/>
        <w:rPr>
          <w:rFonts w:ascii="Corbel" w:eastAsia="Corbel" w:hAnsi="Corbel" w:cs="Corbel"/>
        </w:rPr>
      </w:pPr>
      <w:r>
        <w:rPr>
          <w:noProof/>
        </w:rPr>
        <mc:AlternateContent>
          <mc:Choice Requires="wps">
            <w:drawing>
              <wp:anchor distT="57150" distB="57150" distL="57150" distR="57150" simplePos="0" relativeHeight="251676672" behindDoc="0" locked="0" layoutInCell="1" allowOverlap="1" wp14:anchorId="18B40F2B" wp14:editId="4EB6A97B">
                <wp:simplePos x="0" y="0"/>
                <wp:positionH relativeFrom="column">
                  <wp:posOffset>1417319</wp:posOffset>
                </wp:positionH>
                <wp:positionV relativeFrom="line">
                  <wp:posOffset>389255</wp:posOffset>
                </wp:positionV>
                <wp:extent cx="1143000" cy="558800"/>
                <wp:effectExtent l="0" t="0" r="0" b="0"/>
                <wp:wrapSquare wrapText="bothSides" distT="57150" distB="57150" distL="57150" distR="57150"/>
                <wp:docPr id="1" name="officeArt object"/>
                <wp:cNvGraphicFramePr/>
                <a:graphic xmlns:a="http://schemas.openxmlformats.org/drawingml/2006/main">
                  <a:graphicData uri="http://schemas.microsoft.com/office/word/2010/wordprocessingShape">
                    <wps:wsp>
                      <wps:cNvSpPr/>
                      <wps:spPr>
                        <a:xfrm>
                          <a:off x="0" y="0"/>
                          <a:ext cx="1143000" cy="558800"/>
                        </a:xfrm>
                        <a:prstGeom prst="rect">
                          <a:avLst/>
                        </a:prstGeom>
                        <a:noFill/>
                        <a:ln w="12700" cap="flat">
                          <a:noFill/>
                          <a:miter lim="400000"/>
                        </a:ln>
                        <a:effectLst/>
                      </wps:spPr>
                      <wps:txbx>
                        <w:txbxContent>
                          <w:p w:rsidR="00EF1D32" w:rsidRDefault="00EF1D32" w:rsidP="00D644F5">
                            <w:pPr>
                              <w:pStyle w:val="BodyA"/>
                              <w:jc w:val="center"/>
                            </w:pPr>
                            <w:r>
                              <w:rPr>
                                <w:rFonts w:ascii="Gill Sans SemiBold" w:hAnsi="Gill Sans SemiBold"/>
                                <w:color w:val="E9EAF0"/>
                                <w:sz w:val="28"/>
                                <w:szCs w:val="28"/>
                                <w:u w:color="E9EAF0"/>
                              </w:rPr>
                              <w:t>Instructional Leadership</w:t>
                            </w:r>
                          </w:p>
                        </w:txbxContent>
                      </wps:txbx>
                      <wps:bodyPr wrap="square" lIns="45718" tIns="45718" rIns="45718" bIns="45718" numCol="1" anchor="t">
                        <a:noAutofit/>
                      </wps:bodyPr>
                    </wps:wsp>
                  </a:graphicData>
                </a:graphic>
              </wp:anchor>
            </w:drawing>
          </mc:Choice>
          <mc:Fallback>
            <w:pict>
              <v:rect w14:anchorId="18B40F2B" id="_x0000_s1093" style="position:absolute;left:0;text-align:left;margin-left:111.6pt;margin-top:30.65pt;width:90pt;height:44pt;z-index:251676672;visibility:visible;mso-wrap-style:square;mso-wrap-distance-left:4.5pt;mso-wrap-distance-top:4.5pt;mso-wrap-distance-right:4.5pt;mso-wrap-distance-bottom:4.5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" filled="f" stroked="f" strokeweight="1pt">
                <v:stroke miterlimit="4"/>
                <v:textbox inset="1.2699mm,1.2699mm,1.2699mm,1.2699mm">
                  <w:txbxContent>
                    <w:p w:rsidR="00EF1D32" w:rsidRDefault="00EF1D32" w:rsidP="00D644F5">
                      <w:pPr>
                        <w:pStyle w:val="BodyA"/>
                        <w:jc w:val="center"/>
                      </w:pPr>
                      <w:r>
                        <w:rPr>
                          <w:rFonts w:ascii="Gill Sans SemiBold" w:hAnsi="Gill Sans SemiBold"/>
                          <w:color w:val="E9EAF0"/>
                          <w:sz w:val="28"/>
                          <w:szCs w:val="28"/>
                          <w:u w:color="E9EAF0"/>
                        </w:rPr>
                        <w:t>Instructional Leadership</w:t>
                      </w:r>
                    </w:p>
                  </w:txbxContent>
                </v:textbox>
                <w10:wrap type="square" anchory="line"/>
              </v:rect>
            </w:pict>
          </mc:Fallback>
        </mc:AlternateContent>
      </w:r>
      <w:r>
        <w:rPr>
          <w:rFonts w:ascii="Times New Roman" w:eastAsia="Times New Roman" w:hAnsi="Times New Roman" w:cs="Times New Roman"/>
          <w:noProof/>
        </w:rPr>
        <mc:AlternateContent>
          <mc:Choice Requires="wps">
            <w:drawing>
              <wp:anchor distT="57150" distB="57150" distL="57150" distR="57150" simplePos="0" relativeHeight="251682816" behindDoc="0" locked="0" layoutInCell="1" allowOverlap="1" wp14:anchorId="5090AAC0" wp14:editId="58F36423">
                <wp:simplePos x="0" y="0"/>
                <wp:positionH relativeFrom="column">
                  <wp:posOffset>2634614</wp:posOffset>
                </wp:positionH>
                <wp:positionV relativeFrom="line">
                  <wp:posOffset>46354</wp:posOffset>
                </wp:positionV>
                <wp:extent cx="1257300" cy="1266192"/>
                <wp:effectExtent l="0" t="0" r="0" b="0"/>
                <wp:wrapThrough wrapText="bothSides" distL="57150" distR="57150">
                  <wp:wrapPolygon edited="1">
                    <wp:start x="10800" y="-81"/>
                    <wp:lineTo x="10669" y="-80"/>
                    <wp:lineTo x="10539" y="-78"/>
                    <wp:lineTo x="10408" y="-74"/>
                    <wp:lineTo x="10278" y="-69"/>
                    <wp:lineTo x="10147" y="-62"/>
                    <wp:lineTo x="10017" y="-53"/>
                    <wp:lineTo x="9887" y="-43"/>
                    <wp:lineTo x="9757" y="-31"/>
                    <wp:lineTo x="9626" y="-18"/>
                    <wp:lineTo x="9496" y="-3"/>
                    <wp:lineTo x="9367" y="13"/>
                    <wp:lineTo x="9237" y="31"/>
                    <wp:lineTo x="9107" y="51"/>
                    <wp:lineTo x="8978" y="72"/>
                    <wp:lineTo x="8849" y="95"/>
                    <wp:lineTo x="8720" y="119"/>
                    <wp:lineTo x="8592" y="145"/>
                    <wp:lineTo x="8463" y="172"/>
                    <wp:lineTo x="8335" y="201"/>
                    <wp:lineTo x="8207" y="231"/>
                    <wp:lineTo x="8080" y="263"/>
                    <wp:lineTo x="7953" y="297"/>
                    <wp:lineTo x="7826" y="332"/>
                    <wp:lineTo x="7699" y="369"/>
                    <wp:lineTo x="7573" y="407"/>
                    <wp:lineTo x="7448" y="447"/>
                    <wp:lineTo x="7322" y="488"/>
                    <wp:lineTo x="7197" y="531"/>
                    <wp:lineTo x="7073" y="575"/>
                    <wp:lineTo x="6949" y="621"/>
                    <wp:lineTo x="6825" y="669"/>
                    <wp:lineTo x="6702" y="718"/>
                    <wp:lineTo x="6580" y="768"/>
                    <wp:lineTo x="6458" y="820"/>
                    <wp:lineTo x="6336" y="874"/>
                    <wp:lineTo x="6215" y="929"/>
                    <wp:lineTo x="6095" y="986"/>
                    <wp:lineTo x="5975" y="1044"/>
                    <wp:lineTo x="5855" y="1104"/>
                    <wp:lineTo x="5736" y="1166"/>
                    <wp:lineTo x="5618" y="1229"/>
                    <wp:lineTo x="5501" y="1293"/>
                    <wp:lineTo x="5384" y="1360"/>
                    <wp:lineTo x="5268" y="1427"/>
                    <wp:lineTo x="5152" y="1496"/>
                    <wp:lineTo x="5037" y="1567"/>
                    <wp:lineTo x="4923" y="1640"/>
                    <wp:lineTo x="4809" y="1713"/>
                    <wp:lineTo x="4697" y="1789"/>
                    <wp:lineTo x="4585" y="1866"/>
                    <wp:lineTo x="4473" y="1945"/>
                    <wp:lineTo x="4363" y="2025"/>
                    <wp:lineTo x="4253" y="2106"/>
                    <wp:lineTo x="4144" y="2190"/>
                    <wp:lineTo x="4036" y="2274"/>
                    <wp:lineTo x="3929" y="2361"/>
                    <wp:lineTo x="3822" y="2449"/>
                    <wp:lineTo x="3717" y="2538"/>
                    <wp:lineTo x="3612" y="2629"/>
                    <wp:lineTo x="3508" y="2722"/>
                    <wp:lineTo x="3405" y="2816"/>
                    <wp:lineTo x="3303" y="2912"/>
                    <wp:lineTo x="3202" y="3009"/>
                    <wp:lineTo x="3102" y="3108"/>
                    <wp:lineTo x="3003" y="3208"/>
                    <wp:lineTo x="2906" y="3309"/>
                    <wp:lineTo x="2811" y="3410"/>
                    <wp:lineTo x="2717" y="3513"/>
                    <wp:lineTo x="2624" y="3617"/>
                    <wp:lineTo x="2533" y="3722"/>
                    <wp:lineTo x="2444" y="3827"/>
                    <wp:lineTo x="2356" y="3933"/>
                    <wp:lineTo x="2270" y="4040"/>
                    <wp:lineTo x="2185" y="4148"/>
                    <wp:lineTo x="2102" y="4257"/>
                    <wp:lineTo x="2020" y="4366"/>
                    <wp:lineTo x="1941" y="4477"/>
                    <wp:lineTo x="1862" y="4588"/>
                    <wp:lineTo x="1785" y="4700"/>
                    <wp:lineTo x="1710" y="4812"/>
                    <wp:lineTo x="1636" y="4925"/>
                    <wp:lineTo x="1564" y="5039"/>
                    <wp:lineTo x="1493" y="5154"/>
                    <wp:lineTo x="1424" y="5270"/>
                    <wp:lineTo x="1357" y="5386"/>
                    <wp:lineTo x="1291" y="5502"/>
                    <wp:lineTo x="1226" y="5620"/>
                    <wp:lineTo x="1163" y="5738"/>
                    <wp:lineTo x="1102" y="5856"/>
                    <wp:lineTo x="1042" y="5975"/>
                    <wp:lineTo x="984" y="6095"/>
                    <wp:lineTo x="927" y="6216"/>
                    <wp:lineTo x="872" y="6337"/>
                    <wp:lineTo x="819" y="6458"/>
                    <wp:lineTo x="766" y="6580"/>
                    <wp:lineTo x="716" y="6703"/>
                    <wp:lineTo x="667" y="6826"/>
                    <wp:lineTo x="619" y="6949"/>
                    <wp:lineTo x="573" y="7073"/>
                    <wp:lineTo x="529" y="7198"/>
                    <wp:lineTo x="486" y="7322"/>
                    <wp:lineTo x="445" y="7448"/>
                    <wp:lineTo x="405" y="7573"/>
                    <wp:lineTo x="367" y="7699"/>
                    <wp:lineTo x="331" y="7826"/>
                    <wp:lineTo x="296" y="7953"/>
                    <wp:lineTo x="262" y="8080"/>
                    <wp:lineTo x="230" y="8207"/>
                    <wp:lineTo x="200" y="8335"/>
                    <wp:lineTo x="171" y="8463"/>
                    <wp:lineTo x="144" y="8591"/>
                    <wp:lineTo x="118" y="8720"/>
                    <wp:lineTo x="94" y="8849"/>
                    <wp:lineTo x="71" y="8978"/>
                    <wp:lineTo x="50" y="9107"/>
                    <wp:lineTo x="31" y="9236"/>
                    <wp:lineTo x="13" y="9366"/>
                    <wp:lineTo x="-4" y="9496"/>
                    <wp:lineTo x="-19" y="9625"/>
                    <wp:lineTo x="-32" y="9755"/>
                    <wp:lineTo x="-44" y="9886"/>
                    <wp:lineTo x="-54" y="10016"/>
                    <wp:lineTo x="-62" y="10146"/>
                    <wp:lineTo x="-69" y="10277"/>
                    <wp:lineTo x="-75" y="10407"/>
                    <wp:lineTo x="-79" y="10538"/>
                    <wp:lineTo x="-81" y="10668"/>
                    <wp:lineTo x="-82" y="10799"/>
                    <wp:lineTo x="-81" y="10929"/>
                    <wp:lineTo x="-79" y="11060"/>
                    <wp:lineTo x="-75" y="11190"/>
                    <wp:lineTo x="-69" y="11321"/>
                    <wp:lineTo x="-62" y="11451"/>
                    <wp:lineTo x="-54" y="11581"/>
                    <wp:lineTo x="-44" y="11712"/>
                    <wp:lineTo x="-32" y="11842"/>
                    <wp:lineTo x="-19" y="11972"/>
                    <wp:lineTo x="-4" y="12102"/>
                    <wp:lineTo x="13" y="12231"/>
                    <wp:lineTo x="31" y="12361"/>
                    <wp:lineTo x="50" y="12491"/>
                    <wp:lineTo x="71" y="12620"/>
                    <wp:lineTo x="94" y="12749"/>
                    <wp:lineTo x="118" y="12878"/>
                    <wp:lineTo x="144" y="13006"/>
                    <wp:lineTo x="171" y="13134"/>
                    <wp:lineTo x="200" y="13262"/>
                    <wp:lineTo x="230" y="13390"/>
                    <wp:lineTo x="262" y="13518"/>
                    <wp:lineTo x="296" y="13645"/>
                    <wp:lineTo x="331" y="13771"/>
                    <wp:lineTo x="367" y="13898"/>
                    <wp:lineTo x="405" y="14024"/>
                    <wp:lineTo x="445" y="14150"/>
                    <wp:lineTo x="486" y="14275"/>
                    <wp:lineTo x="529" y="14400"/>
                    <wp:lineTo x="573" y="14524"/>
                    <wp:lineTo x="619" y="14648"/>
                    <wp:lineTo x="667" y="14772"/>
                    <wp:lineTo x="716" y="14895"/>
                    <wp:lineTo x="766" y="15017"/>
                    <wp:lineTo x="819" y="15139"/>
                    <wp:lineTo x="872" y="15261"/>
                    <wp:lineTo x="927" y="15382"/>
                    <wp:lineTo x="984" y="15502"/>
                    <wp:lineTo x="1042" y="15622"/>
                    <wp:lineTo x="1102" y="15742"/>
                    <wp:lineTo x="1163" y="15861"/>
                    <wp:lineTo x="1226" y="15979"/>
                    <wp:lineTo x="1291" y="16097"/>
                    <wp:lineTo x="1357" y="16214"/>
                    <wp:lineTo x="1424" y="16330"/>
                    <wp:lineTo x="1493" y="16446"/>
                    <wp:lineTo x="1564" y="16561"/>
                    <wp:lineTo x="1636" y="16675"/>
                    <wp:lineTo x="1710" y="16788"/>
                    <wp:lineTo x="1785" y="16901"/>
                    <wp:lineTo x="1862" y="17013"/>
                    <wp:lineTo x="1941" y="17125"/>
                    <wp:lineTo x="2020" y="17235"/>
                    <wp:lineTo x="2102" y="17345"/>
                    <wp:lineTo x="2185" y="17454"/>
                    <wp:lineTo x="2270" y="17562"/>
                    <wp:lineTo x="2356" y="17670"/>
                    <wp:lineTo x="2444" y="17776"/>
                    <wp:lineTo x="2533" y="17882"/>
                    <wp:lineTo x="2624" y="17987"/>
                    <wp:lineTo x="2717" y="18090"/>
                    <wp:lineTo x="2811" y="18193"/>
                    <wp:lineTo x="2906" y="18295"/>
                    <wp:lineTo x="3003" y="18396"/>
                    <wp:lineTo x="3102" y="18496"/>
                    <wp:lineTo x="3202" y="18595"/>
                    <wp:lineTo x="3303" y="18693"/>
                    <wp:lineTo x="3405" y="18788"/>
                    <wp:lineTo x="3508" y="18882"/>
                    <wp:lineTo x="3612" y="18975"/>
                    <wp:lineTo x="3717" y="19066"/>
                    <wp:lineTo x="3822" y="19155"/>
                    <wp:lineTo x="3929" y="19243"/>
                    <wp:lineTo x="4036" y="19330"/>
                    <wp:lineTo x="4144" y="19414"/>
                    <wp:lineTo x="4253" y="19498"/>
                    <wp:lineTo x="4363" y="19579"/>
                    <wp:lineTo x="4473" y="19659"/>
                    <wp:lineTo x="4585" y="19738"/>
                    <wp:lineTo x="4697" y="19815"/>
                    <wp:lineTo x="4809" y="19891"/>
                    <wp:lineTo x="4923" y="19964"/>
                    <wp:lineTo x="5037" y="20037"/>
                    <wp:lineTo x="5152" y="20108"/>
                    <wp:lineTo x="5268" y="20177"/>
                    <wp:lineTo x="5384" y="20244"/>
                    <wp:lineTo x="5501" y="20311"/>
                    <wp:lineTo x="5618" y="20375"/>
                    <wp:lineTo x="5736" y="20438"/>
                    <wp:lineTo x="5855" y="20500"/>
                    <wp:lineTo x="5975" y="20560"/>
                    <wp:lineTo x="6095" y="20618"/>
                    <wp:lineTo x="6215" y="20675"/>
                    <wp:lineTo x="6336" y="20730"/>
                    <wp:lineTo x="6458" y="20784"/>
                    <wp:lineTo x="6580" y="20836"/>
                    <wp:lineTo x="6702" y="20886"/>
                    <wp:lineTo x="6825" y="20935"/>
                    <wp:lineTo x="6949" y="20983"/>
                    <wp:lineTo x="7073" y="21029"/>
                    <wp:lineTo x="7197" y="21073"/>
                    <wp:lineTo x="7322" y="21116"/>
                    <wp:lineTo x="7448" y="21157"/>
                    <wp:lineTo x="7573" y="21196"/>
                    <wp:lineTo x="7699" y="21234"/>
                    <wp:lineTo x="7826" y="21271"/>
                    <wp:lineTo x="7953" y="21305"/>
                    <wp:lineTo x="8080" y="21339"/>
                    <wp:lineTo x="8207" y="21370"/>
                    <wp:lineTo x="8335" y="21401"/>
                    <wp:lineTo x="8463" y="21429"/>
                    <wp:lineTo x="8592" y="21456"/>
                    <wp:lineTo x="8720" y="21482"/>
                    <wp:lineTo x="8849" y="21506"/>
                    <wp:lineTo x="8978" y="21528"/>
                    <wp:lineTo x="9107" y="21549"/>
                    <wp:lineTo x="9237" y="21568"/>
                    <wp:lineTo x="9367" y="21586"/>
                    <wp:lineTo x="9496" y="21602"/>
                    <wp:lineTo x="9626" y="21616"/>
                    <wp:lineTo x="9757" y="21629"/>
                    <wp:lineTo x="9887" y="21641"/>
                    <wp:lineTo x="10017" y="21651"/>
                    <wp:lineTo x="10147" y="21659"/>
                    <wp:lineTo x="10278" y="21666"/>
                    <wp:lineTo x="10408" y="21672"/>
                    <wp:lineTo x="10539" y="21675"/>
                    <wp:lineTo x="10669" y="21678"/>
                    <wp:lineTo x="10800" y="21679"/>
                    <wp:lineTo x="10931" y="21678"/>
                    <wp:lineTo x="11061" y="21675"/>
                    <wp:lineTo x="11192" y="21672"/>
                    <wp:lineTo x="11322" y="21666"/>
                    <wp:lineTo x="11453" y="21659"/>
                    <wp:lineTo x="11583" y="21651"/>
                    <wp:lineTo x="11713" y="21641"/>
                    <wp:lineTo x="11843" y="21629"/>
                    <wp:lineTo x="11974" y="21616"/>
                    <wp:lineTo x="12104" y="21602"/>
                    <wp:lineTo x="12233" y="21586"/>
                    <wp:lineTo x="12363" y="21568"/>
                    <wp:lineTo x="12493" y="21549"/>
                    <wp:lineTo x="12622" y="21528"/>
                    <wp:lineTo x="12751" y="21506"/>
                    <wp:lineTo x="12880" y="21482"/>
                    <wp:lineTo x="13008" y="21456"/>
                    <wp:lineTo x="13137" y="21429"/>
                    <wp:lineTo x="13265" y="21401"/>
                    <wp:lineTo x="13393" y="21370"/>
                    <wp:lineTo x="13520" y="21339"/>
                    <wp:lineTo x="13647" y="21306"/>
                    <wp:lineTo x="13774" y="21271"/>
                    <wp:lineTo x="13901" y="21234"/>
                    <wp:lineTo x="14027" y="21196"/>
                    <wp:lineTo x="14152" y="21157"/>
                    <wp:lineTo x="14278" y="21116"/>
                    <wp:lineTo x="14403" y="21073"/>
                    <wp:lineTo x="14527" y="21029"/>
                    <wp:lineTo x="14651" y="20983"/>
                    <wp:lineTo x="14775" y="20935"/>
                    <wp:lineTo x="14898" y="20886"/>
                    <wp:lineTo x="15020" y="20836"/>
                    <wp:lineTo x="15142" y="20784"/>
                    <wp:lineTo x="15264" y="20730"/>
                    <wp:lineTo x="15385" y="20675"/>
                    <wp:lineTo x="15505" y="20618"/>
                    <wp:lineTo x="15625" y="20560"/>
                    <wp:lineTo x="15745" y="20500"/>
                    <wp:lineTo x="15864" y="20438"/>
                    <wp:lineTo x="15982" y="20375"/>
                    <wp:lineTo x="16099" y="20311"/>
                    <wp:lineTo x="16216" y="20244"/>
                    <wp:lineTo x="16332" y="20177"/>
                    <wp:lineTo x="16448" y="20108"/>
                    <wp:lineTo x="16563" y="20037"/>
                    <wp:lineTo x="16677" y="19964"/>
                    <wp:lineTo x="16791" y="19891"/>
                    <wp:lineTo x="16903" y="19815"/>
                    <wp:lineTo x="17015" y="19738"/>
                    <wp:lineTo x="17127" y="19659"/>
                    <wp:lineTo x="17237" y="19579"/>
                    <wp:lineTo x="17347" y="19498"/>
                    <wp:lineTo x="17456" y="19414"/>
                    <wp:lineTo x="17564" y="19330"/>
                    <wp:lineTo x="17671" y="19243"/>
                    <wp:lineTo x="17778" y="19155"/>
                    <wp:lineTo x="17883" y="19066"/>
                    <wp:lineTo x="17988" y="18975"/>
                    <wp:lineTo x="18092" y="18882"/>
                    <wp:lineTo x="18195" y="18788"/>
                    <wp:lineTo x="18297" y="18693"/>
                    <wp:lineTo x="18398" y="18595"/>
                    <wp:lineTo x="18498" y="18496"/>
                    <wp:lineTo x="18597" y="18396"/>
                    <wp:lineTo x="18694" y="18295"/>
                    <wp:lineTo x="18789" y="18193"/>
                    <wp:lineTo x="18883" y="18090"/>
                    <wp:lineTo x="18976" y="17987"/>
                    <wp:lineTo x="19067" y="17882"/>
                    <wp:lineTo x="19156" y="17776"/>
                    <wp:lineTo x="19244" y="17670"/>
                    <wp:lineTo x="19330" y="17562"/>
                    <wp:lineTo x="19415" y="17454"/>
                    <wp:lineTo x="19498" y="17345"/>
                    <wp:lineTo x="19580" y="17235"/>
                    <wp:lineTo x="19659" y="17125"/>
                    <wp:lineTo x="19738" y="17013"/>
                    <wp:lineTo x="19815" y="16901"/>
                    <wp:lineTo x="19890" y="16788"/>
                    <wp:lineTo x="19964" y="16675"/>
                    <wp:lineTo x="20036" y="16561"/>
                    <wp:lineTo x="20107" y="16446"/>
                    <wp:lineTo x="20176" y="16330"/>
                    <wp:lineTo x="20243" y="16214"/>
                    <wp:lineTo x="20309" y="16097"/>
                    <wp:lineTo x="20374" y="15979"/>
                    <wp:lineTo x="20437" y="15861"/>
                    <wp:lineTo x="20498" y="15742"/>
                    <wp:lineTo x="20558" y="15622"/>
                    <wp:lineTo x="20616" y="15502"/>
                    <wp:lineTo x="20673" y="15382"/>
                    <wp:lineTo x="20728" y="15261"/>
                    <wp:lineTo x="20781" y="15139"/>
                    <wp:lineTo x="20834" y="15017"/>
                    <wp:lineTo x="20884" y="14895"/>
                    <wp:lineTo x="20933" y="14772"/>
                    <wp:lineTo x="20981" y="14648"/>
                    <wp:lineTo x="21027" y="14524"/>
                    <wp:lineTo x="21071" y="14400"/>
                    <wp:lineTo x="21114" y="14275"/>
                    <wp:lineTo x="21155" y="14150"/>
                    <wp:lineTo x="21195" y="14024"/>
                    <wp:lineTo x="21233" y="13898"/>
                    <wp:lineTo x="21269" y="13771"/>
                    <wp:lineTo x="21304" y="13645"/>
                    <wp:lineTo x="21338" y="13518"/>
                    <wp:lineTo x="21370" y="13390"/>
                    <wp:lineTo x="21400" y="13262"/>
                    <wp:lineTo x="21429" y="13134"/>
                    <wp:lineTo x="21456" y="13006"/>
                    <wp:lineTo x="21482" y="12878"/>
                    <wp:lineTo x="21506" y="12749"/>
                    <wp:lineTo x="21529" y="12620"/>
                    <wp:lineTo x="21550" y="12490"/>
                    <wp:lineTo x="21569" y="12361"/>
                    <wp:lineTo x="21587" y="12231"/>
                    <wp:lineTo x="21604" y="12102"/>
                    <wp:lineTo x="21619" y="11972"/>
                    <wp:lineTo x="21632" y="11842"/>
                    <wp:lineTo x="21644" y="11712"/>
                    <wp:lineTo x="21654" y="11581"/>
                    <wp:lineTo x="21662" y="11451"/>
                    <wp:lineTo x="21669" y="11321"/>
                    <wp:lineTo x="21675" y="11190"/>
                    <wp:lineTo x="21679" y="11060"/>
                    <wp:lineTo x="21681" y="10929"/>
                    <wp:lineTo x="21682" y="10799"/>
                    <wp:lineTo x="21681" y="10668"/>
                    <wp:lineTo x="21679" y="10538"/>
                    <wp:lineTo x="21675" y="10407"/>
                    <wp:lineTo x="21669" y="10277"/>
                    <wp:lineTo x="21662" y="10146"/>
                    <wp:lineTo x="21654" y="10016"/>
                    <wp:lineTo x="21644" y="9886"/>
                    <wp:lineTo x="21632" y="9755"/>
                    <wp:lineTo x="21619" y="9625"/>
                    <wp:lineTo x="21604" y="9496"/>
                    <wp:lineTo x="21587" y="9366"/>
                    <wp:lineTo x="21569" y="9236"/>
                    <wp:lineTo x="21550" y="9107"/>
                    <wp:lineTo x="21529" y="8978"/>
                    <wp:lineTo x="21506" y="8849"/>
                    <wp:lineTo x="21482" y="8720"/>
                    <wp:lineTo x="21456" y="8591"/>
                    <wp:lineTo x="21429" y="8463"/>
                    <wp:lineTo x="21400" y="8335"/>
                    <wp:lineTo x="21370" y="8207"/>
                    <wp:lineTo x="21338" y="8080"/>
                    <wp:lineTo x="21304" y="7953"/>
                    <wp:lineTo x="21269" y="7826"/>
                    <wp:lineTo x="21233" y="7699"/>
                    <wp:lineTo x="21195" y="7573"/>
                    <wp:lineTo x="21155" y="7448"/>
                    <wp:lineTo x="21114" y="7322"/>
                    <wp:lineTo x="21071" y="7198"/>
                    <wp:lineTo x="21027" y="7073"/>
                    <wp:lineTo x="20981" y="6949"/>
                    <wp:lineTo x="20933" y="6826"/>
                    <wp:lineTo x="20884" y="6703"/>
                    <wp:lineTo x="20834" y="6580"/>
                    <wp:lineTo x="20781" y="6458"/>
                    <wp:lineTo x="20728" y="6337"/>
                    <wp:lineTo x="20673" y="6216"/>
                    <wp:lineTo x="20616" y="6095"/>
                    <wp:lineTo x="20558" y="5975"/>
                    <wp:lineTo x="20498" y="5856"/>
                    <wp:lineTo x="20437" y="5738"/>
                    <wp:lineTo x="20374" y="5620"/>
                    <wp:lineTo x="20309" y="5502"/>
                    <wp:lineTo x="20243" y="5386"/>
                    <wp:lineTo x="20176" y="5270"/>
                    <wp:lineTo x="20107" y="5154"/>
                    <wp:lineTo x="20036" y="5039"/>
                    <wp:lineTo x="19964" y="4925"/>
                    <wp:lineTo x="19890" y="4812"/>
                    <wp:lineTo x="19815" y="4700"/>
                    <wp:lineTo x="19738" y="4588"/>
                    <wp:lineTo x="19659" y="4477"/>
                    <wp:lineTo x="19580" y="4366"/>
                    <wp:lineTo x="19498" y="4257"/>
                    <wp:lineTo x="19415" y="4148"/>
                    <wp:lineTo x="19330" y="4040"/>
                    <wp:lineTo x="19244" y="3933"/>
                    <wp:lineTo x="19156" y="3827"/>
                    <wp:lineTo x="19067" y="3722"/>
                    <wp:lineTo x="18976" y="3617"/>
                    <wp:lineTo x="18883" y="3513"/>
                    <wp:lineTo x="18789" y="3410"/>
                    <wp:lineTo x="18694" y="3309"/>
                    <wp:lineTo x="18597" y="3208"/>
                    <wp:lineTo x="18498" y="3108"/>
                    <wp:lineTo x="18398" y="3009"/>
                    <wp:lineTo x="18297" y="2912"/>
                    <wp:lineTo x="18195" y="2816"/>
                    <wp:lineTo x="18092" y="2722"/>
                    <wp:lineTo x="17988" y="2629"/>
                    <wp:lineTo x="17883" y="2538"/>
                    <wp:lineTo x="17778" y="2449"/>
                    <wp:lineTo x="17671" y="2361"/>
                    <wp:lineTo x="17564" y="2274"/>
                    <wp:lineTo x="17456" y="2190"/>
                    <wp:lineTo x="17347" y="2106"/>
                    <wp:lineTo x="17237" y="2025"/>
                    <wp:lineTo x="17127" y="1945"/>
                    <wp:lineTo x="17015" y="1866"/>
                    <wp:lineTo x="16903" y="1789"/>
                    <wp:lineTo x="16791" y="1713"/>
                    <wp:lineTo x="16677" y="1640"/>
                    <wp:lineTo x="16563" y="1567"/>
                    <wp:lineTo x="16448" y="1496"/>
                    <wp:lineTo x="16332" y="1427"/>
                    <wp:lineTo x="16216" y="1360"/>
                    <wp:lineTo x="16099" y="1293"/>
                    <wp:lineTo x="15982" y="1229"/>
                    <wp:lineTo x="15864" y="1166"/>
                    <wp:lineTo x="15745" y="1104"/>
                    <wp:lineTo x="15625" y="1044"/>
                    <wp:lineTo x="15505" y="986"/>
                    <wp:lineTo x="15385" y="929"/>
                    <wp:lineTo x="15264" y="874"/>
                    <wp:lineTo x="15142" y="820"/>
                    <wp:lineTo x="15020" y="768"/>
                    <wp:lineTo x="14898" y="718"/>
                    <wp:lineTo x="14775" y="669"/>
                    <wp:lineTo x="14651" y="621"/>
                    <wp:lineTo x="14527" y="575"/>
                    <wp:lineTo x="14403" y="531"/>
                    <wp:lineTo x="14278" y="488"/>
                    <wp:lineTo x="14152" y="447"/>
                    <wp:lineTo x="14027" y="407"/>
                    <wp:lineTo x="13901" y="369"/>
                    <wp:lineTo x="13774" y="332"/>
                    <wp:lineTo x="13647" y="297"/>
                    <wp:lineTo x="13520" y="263"/>
                    <wp:lineTo x="13393" y="231"/>
                    <wp:lineTo x="13265" y="201"/>
                    <wp:lineTo x="13137" y="172"/>
                    <wp:lineTo x="13008" y="145"/>
                    <wp:lineTo x="12880" y="119"/>
                    <wp:lineTo x="12751" y="95"/>
                    <wp:lineTo x="12622" y="72"/>
                    <wp:lineTo x="12493" y="51"/>
                    <wp:lineTo x="12363" y="31"/>
                    <wp:lineTo x="12233" y="13"/>
                    <wp:lineTo x="12104" y="-3"/>
                    <wp:lineTo x="11974" y="-18"/>
                    <wp:lineTo x="11843" y="-31"/>
                    <wp:lineTo x="11713" y="-43"/>
                    <wp:lineTo x="11583" y="-53"/>
                    <wp:lineTo x="11453" y="-62"/>
                    <wp:lineTo x="11322" y="-69"/>
                    <wp:lineTo x="11192" y="-74"/>
                    <wp:lineTo x="11061" y="-78"/>
                    <wp:lineTo x="10931" y="-80"/>
                    <wp:lineTo x="10800" y="-81"/>
                  </wp:wrapPolygon>
                </wp:wrapThrough>
                <wp:docPr id="2" name="officeArt object"/>
                <wp:cNvGraphicFramePr/>
                <a:graphic xmlns:a="http://schemas.openxmlformats.org/drawingml/2006/main">
                  <a:graphicData uri="http://schemas.microsoft.com/office/word/2010/wordprocessingShape">
                    <wps:wsp>
                      <wps:cNvSpPr/>
                      <wps:spPr>
                        <a:xfrm>
                          <a:off x="0" y="0"/>
                          <a:ext cx="1257300" cy="1266192"/>
                        </a:xfrm>
                        <a:prstGeom prst="ellipse">
                          <a:avLst/>
                        </a:prstGeom>
                        <a:solidFill>
                          <a:srgbClr val="FFFFFF"/>
                        </a:solidFill>
                        <a:ln w="9525" cap="flat">
                          <a:solidFill>
                            <a:srgbClr val="FFFFFF"/>
                          </a:solidFill>
                          <a:prstDash val="solid"/>
                          <a:round/>
                        </a:ln>
                        <a:effectLst/>
                      </wps:spPr>
                      <wps:bodyPr/>
                    </wps:wsp>
                  </a:graphicData>
                </a:graphic>
              </wp:anchor>
            </w:drawing>
          </mc:Choice>
          <mc:Fallback>
            <w:pict>
              <v:oval w14:anchorId="5BABB618" id="officeArt object" o:spid="_x0000_s1026" style="position:absolute;margin-left:207.45pt;margin-top:3.65pt;width:99pt;height:99.7pt;z-index:251682816;visibility:visible;mso-wrap-style:square;mso-wrap-distance-left:4.5pt;mso-wrap-distance-top:4.5pt;mso-wrap-distance-right:4.5pt;mso-wrap-distance-bottom:4.5pt;mso-position-horizontal:absolute;mso-position-horizontal-relative:text;mso-position-vertical:absolute;mso-position-vertical-relative:line;v-text-anchor:top" wrapcoords="10789 -92 10658 -91 10528 -89 10397 -85 10267 -80 10136 -73 10006 -64 9876 -54 9746 -42 9615 -29 9485 -14 9356 2 9226 20 9096 40 8967 61 8838 84 8709 108 8581 134 8452 161 8324 190 8196 220 8069 252 7942 286 7815 321 7688 358 7562 396 7437 436 7311 477 7186 520 7062 564 6938 610 6814 658 6691 707 6569 757 6447 809 6325 863 6204 918 6084 975 5964 1033 5844 1093 5725 1155 5607 1218 5490 1282 5373 1349 5257 1416 5141 1485 5026 1556 4912 1629 4798 1702 4686 1778 4574 1855 4462 1934 4352 2014 4242 2095 4133 2179 4025 2263 3918 2350 3811 2438 3706 2527 3601 2618 3497 2711 3394 2805 3292 2901 3191 2998 3091 3097 2992 3197 2895 3298 2800 3399 2706 3502 2613 3606 2522 3711 2433 3816 2345 3922 2259 4029 2174 4137 2091 4246 2009 4355 1930 4466 1851 4577 1774 4689 1699 4801 1625 4914 1553 5028 1482 5143 1413 5259 1346 5375 1280 5491 1215 5609 1152 5727 1091 5845 1031 5964 973 6084 916 6205 861 6326 808 6447 755 6569 705 6692 656 6815 608 6938 562 7062 518 7187 475 7311 434 7437 394 7562 356 7688 320 7815 285 7942 251 8069 219 8196 189 8324 160 8452 133 8580 107 8709 83 8838 60 8967 39 9096 20 9225 2 9355 -15 9485 -30 9614 -43 9744 -55 9875 -65 10005 -73 10135 -80 10266 -86 10396 -90 10527 -92 10657 -93 10788 -92 10918 -90 11049 -86 11179 -80 11310 -73 11440 -65 11570 -55 11701 -43 11831 -30 11961 -15 12091 2 12220 20 12350 39 12480 60 12609 83 12738 107 12867 133 12995 160 13123 189 13251 219 13379 251 13507 285 13634 320 13760 356 13887 394 14013 434 14139 475 14264 518 14389 562 14513 608 14637 656 14761 705 14884 755 15006 808 15128 861 15250 916 15371 973 15491 1031 15611 1091 15731 1152 15850 1215 15968 1280 16086 1346 16203 1413 16319 1482 16435 1553 16550 1625 16664 1699 16777 1774 16890 1851 17002 1930 17114 2009 17224 2091 17334 2174 17443 2259 17551 2345 17659 2433 17765 2522 17871 2613 17976 2706 18079 2800 18182 2895 18284 2992 18385 3091 18485 3191 18584 3292 18682 3394 18777 3497 18871 3601 18964 3706 19055 3811 19144 3918 19232 4025 19319 4133 19403 4242 19487 4352 19568 4462 19648 4574 19727 4686 19804 4798 19880 4912 19953 5026 20026 5141 20097 5257 20166 5373 20233 5490 20300 5607 20364 5725 20427 5844 20489 5964 20549 6084 20607 6204 20664 6325 20719 6447 20773 6569 20825 6691 20875 6814 20924 6938 20972 7062 21018 7186 21062 7311 21105 7437 21146 7562 21185 7688 21223 7815 21260 7942 21294 8069 21328 8196 21359 8324 21390 8452 21418 8581 21445 8709 21471 8838 21495 8967 21517 9096 21538 9226 21557 9356 21575 9485 21591 9615 21605 9746 21618 9876 21630 10006 21640 10136 21648 10267 21655 10397 21661 10528 21664 10658 21667 10789 21668 10920 21667 11050 21664 11181 21661 11311 21655 11442 21648 11572 21640 11702 21630 11832 21618 11963 21605 12093 21591 12222 21575 12352 21557 12482 21538 12611 21517 12740 21495 12869 21471 12997 21445 13126 21418 13254 21390 13382 21359 13509 21328 13636 21295 13763 21260 13890 21223 14016 21185 14141 21146 14267 21105 14392 21062 14516 21018 14640 20972 14764 20924 14887 20875 15009 20825 15131 20773 15253 20719 15374 20664 15494 20607 15614 20549 15734 20489 15853 20427 15971 20364 16088 20300 16205 20233 16321 20166 16437 20097 16552 20026 16666 19953 16780 19880 16892 19804 17004 19727 17116 19648 17226 19568 17336 19487 17445 19403 17553 19319 17660 19232 17767 19144 17872 19055 17977 18964 18081 18871 18184 18777 18286 18682 18387 18584 18487 18485 18586 18385 18683 18284 18778 18182 18872 18079 18965 17976 19056 17871 19145 17765 19233 17659 19319 17551 19404 17443 19487 17334 19569 17224 19648 17114 19727 17002 19804 16890 19879 16777 19953 16664 20025 16550 20096 16435 20165 16319 20232 16203 20298 16086 20363 15968 20426 15850 20487 15731 20547 15611 20605 15491 20662 15371 20717 15250 20770 15128 20823 15006 20873 14884 20922 14761 20970 14637 21016 14513 21060 14389 21103 14264 21144 14139 21184 14013 21222 13887 21258 13760 21293 13634 21327 13507 21359 13379 21389 13251 21418 13123 21445 12995 21471 12867 21495 12738 21518 12609 21539 12479 21558 12350 21576 12220 21593 12091 21608 11961 21621 11831 21633 11701 21643 11570 21651 11440 21658 11310 21664 11179 21668 11049 21670 10918 21671 10788 21670 10657 21668 10527 21664 10396 21658 10266 21651 10135 21643 10005 21633 9875 21621 9744 21608 9614 21593 9485 21576 9355 21558 9225 21539 9096 21518 8967 21495 8838 21471 8709 21445 8580 21418 8452 21389 8324 21359 8196 21327 8069 21293 7942 21258 7815 21222 7688 21184 7562 21144 7437 21103 7311 21060 7187 21016 7062 20970 6938 20922 6815 20873 6692 20823 6569 20770 6447 20717 6326 20662 6205 20605 6084 20547 5964 20487 5845 20426 5727 20363 5609 20298 5491 20232 5375 20165 5259 20096 5143 20025 5028 19953 4914 19879 4801 19804 4689 19727 4577 19648 4466 19569 4355 19487 4246 19404 4137 19319 4029 19233 3922 19145 3816 19056 3711 18965 3606 18872 3502 18778 3399 18683 3298 18586 3197 18487 3097 18387 2998 18286 2901 18184 2805 18081 2711 17977 2618 17872 2527 17767 2438 17660 2350 17553 2263 17445 2179 17336 2095 17226 2014 17116 1934 17004 1855 16892 1778 16780 1702 16666 1629 16552 1556 16437 1485 16321 1416 16205 1349 16088 1282 15971 1218 15853 1155 15734 1093 15614 1033 15494 975 15374 918 15253 863 15131 809 15009 757 14887 707 14764 658 14640 610 14516 564 14392 520 14267 477 14141 436 14016 396 13890 358 13763 321 13636 286 13509 252 13382 220 13254 190 13126 161 12997 134 12869 108 12740 84 12611 61 12482 40 12352 20 12222 2 12093 -14 11963 -29 11832 -42 11702 -54 11572 -64 11442 -73 11311 -80 11181 -85 11050 -89 10920 -91 10789 -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" strokecolor="white">
                <w10:wrap type="through" anchory="line"/>
              </v:oval>
            </w:pict>
          </mc:Fallback>
        </mc:AlternateContent>
      </w:r>
      <w:r>
        <w:rPr>
          <w:noProof/>
        </w:rPr>
        <mc:AlternateContent>
          <mc:Choice Requires="wps">
            <w:drawing>
              <wp:anchor distT="57150" distB="57150" distL="57150" distR="57150" simplePos="0" relativeHeight="251674624" behindDoc="0" locked="0" layoutInCell="1" allowOverlap="1" wp14:anchorId="0C556B22" wp14:editId="43FBB7B7">
                <wp:simplePos x="0" y="0"/>
                <wp:positionH relativeFrom="column">
                  <wp:posOffset>1226819</wp:posOffset>
                </wp:positionH>
                <wp:positionV relativeFrom="line">
                  <wp:posOffset>126999</wp:posOffset>
                </wp:positionV>
                <wp:extent cx="1600200" cy="1028700"/>
                <wp:effectExtent l="0" t="0" r="0" b="0"/>
                <wp:wrapThrough wrapText="bothSides" distL="57150" distR="57150">
                  <wp:wrapPolygon edited="1">
                    <wp:start x="4803" y="0"/>
                    <wp:lineTo x="0" y="14129"/>
                    <wp:lineTo x="0" y="7471"/>
                    <wp:lineTo x="0" y="7374"/>
                    <wp:lineTo x="2" y="7278"/>
                    <wp:lineTo x="4" y="7182"/>
                    <wp:lineTo x="6" y="7087"/>
                    <wp:lineTo x="10" y="6991"/>
                    <wp:lineTo x="14" y="6896"/>
                    <wp:lineTo x="19" y="6801"/>
                    <wp:lineTo x="25" y="6707"/>
                    <wp:lineTo x="31" y="6613"/>
                    <wp:lineTo x="39" y="6519"/>
                    <wp:lineTo x="47" y="6426"/>
                    <wp:lineTo x="55" y="6333"/>
                    <wp:lineTo x="65" y="6241"/>
                    <wp:lineTo x="75" y="6149"/>
                    <wp:lineTo x="86" y="6057"/>
                    <wp:lineTo x="98" y="5965"/>
                    <wp:lineTo x="110" y="5874"/>
                    <wp:lineTo x="123" y="5784"/>
                    <wp:lineTo x="137" y="5694"/>
                    <wp:lineTo x="151" y="5604"/>
                    <wp:lineTo x="166" y="5515"/>
                    <wp:lineTo x="182" y="5426"/>
                    <wp:lineTo x="199" y="5337"/>
                    <wp:lineTo x="216" y="5249"/>
                    <wp:lineTo x="234" y="5162"/>
                    <wp:lineTo x="252" y="5075"/>
                    <wp:lineTo x="272" y="4988"/>
                    <wp:lineTo x="291" y="4902"/>
                    <wp:lineTo x="312" y="4817"/>
                    <wp:lineTo x="333" y="4732"/>
                    <wp:lineTo x="355" y="4647"/>
                    <wp:lineTo x="377" y="4563"/>
                    <wp:lineTo x="401" y="4479"/>
                    <wp:lineTo x="424" y="4396"/>
                    <wp:lineTo x="449" y="4314"/>
                    <wp:lineTo x="474" y="4232"/>
                    <wp:lineTo x="499" y="4151"/>
                    <wp:lineTo x="525" y="4070"/>
                    <wp:lineTo x="552" y="3990"/>
                    <wp:lineTo x="580" y="3910"/>
                    <wp:lineTo x="608" y="3831"/>
                    <wp:lineTo x="636" y="3752"/>
                    <wp:lineTo x="666" y="3674"/>
                    <wp:lineTo x="695" y="3597"/>
                    <wp:lineTo x="726" y="3520"/>
                    <wp:lineTo x="757" y="3444"/>
                    <wp:lineTo x="788" y="3369"/>
                    <wp:lineTo x="820" y="3294"/>
                    <wp:lineTo x="853" y="3220"/>
                    <wp:lineTo x="886" y="3146"/>
                    <wp:lineTo x="920" y="3073"/>
                    <wp:lineTo x="954" y="3001"/>
                    <wp:lineTo x="989" y="2929"/>
                    <wp:lineTo x="1024" y="2859"/>
                    <wp:lineTo x="1060" y="2788"/>
                    <wp:lineTo x="1097" y="2719"/>
                    <wp:lineTo x="1134" y="2650"/>
                    <wp:lineTo x="1171" y="2582"/>
                    <wp:lineTo x="1209" y="2514"/>
                    <wp:lineTo x="1248" y="2448"/>
                    <wp:lineTo x="1287" y="2382"/>
                    <wp:lineTo x="1326" y="2316"/>
                    <wp:lineTo x="1366" y="2252"/>
                    <wp:lineTo x="1407" y="2188"/>
                    <wp:lineTo x="1448" y="2125"/>
                    <wp:lineTo x="1489" y="2063"/>
                    <wp:lineTo x="1531" y="2002"/>
                    <wp:lineTo x="1574" y="1941"/>
                    <wp:lineTo x="1616" y="1881"/>
                    <wp:lineTo x="1660" y="1822"/>
                    <wp:lineTo x="1704" y="1764"/>
                    <wp:lineTo x="1748" y="1706"/>
                    <wp:lineTo x="1792" y="1649"/>
                    <wp:lineTo x="1838" y="1593"/>
                    <wp:lineTo x="1883" y="1538"/>
                    <wp:lineTo x="1929" y="1484"/>
                    <wp:lineTo x="1976" y="1431"/>
                    <wp:lineTo x="2023" y="1378"/>
                    <wp:lineTo x="2070" y="1327"/>
                    <wp:lineTo x="2118" y="1276"/>
                    <wp:lineTo x="2166" y="1226"/>
                    <wp:lineTo x="2214" y="1177"/>
                    <wp:lineTo x="2263" y="1129"/>
                    <wp:lineTo x="2312" y="1082"/>
                    <wp:lineTo x="2362" y="1035"/>
                    <wp:lineTo x="2412" y="990"/>
                    <wp:lineTo x="2463" y="945"/>
                    <wp:lineTo x="2513" y="902"/>
                    <wp:lineTo x="2565" y="859"/>
                    <wp:lineTo x="2616" y="817"/>
                    <wp:lineTo x="2668" y="777"/>
                    <wp:lineTo x="2721" y="737"/>
                    <wp:lineTo x="2773" y="698"/>
                    <wp:lineTo x="2826" y="660"/>
                    <wp:lineTo x="2880" y="623"/>
                    <wp:lineTo x="2933" y="587"/>
                    <wp:lineTo x="2987" y="552"/>
                    <wp:lineTo x="3042" y="518"/>
                    <wp:lineTo x="3096" y="485"/>
                    <wp:lineTo x="3151" y="453"/>
                    <wp:lineTo x="3207" y="422"/>
                    <wp:lineTo x="3262" y="393"/>
                    <wp:lineTo x="3318" y="364"/>
                    <wp:lineTo x="3375" y="336"/>
                    <wp:lineTo x="3431" y="309"/>
                    <wp:lineTo x="3488" y="283"/>
                    <wp:lineTo x="3545" y="259"/>
                    <wp:lineTo x="3602" y="235"/>
                    <wp:lineTo x="3660" y="213"/>
                    <wp:lineTo x="3718" y="191"/>
                    <wp:lineTo x="3776" y="171"/>
                    <wp:lineTo x="3835" y="152"/>
                    <wp:lineTo x="3894" y="134"/>
                    <wp:lineTo x="3953" y="117"/>
                    <wp:lineTo x="4012" y="101"/>
                    <wp:lineTo x="4071" y="86"/>
                    <wp:lineTo x="4131" y="72"/>
                    <wp:lineTo x="4191" y="60"/>
                    <wp:lineTo x="4251" y="49"/>
                    <wp:lineTo x="4312" y="39"/>
                    <wp:lineTo x="4372" y="30"/>
                    <wp:lineTo x="4433" y="22"/>
                    <wp:lineTo x="4494" y="15"/>
                    <wp:lineTo x="4556" y="10"/>
                    <wp:lineTo x="4617" y="5"/>
                    <wp:lineTo x="4679" y="2"/>
                    <wp:lineTo x="4741" y="1"/>
                    <wp:lineTo x="4803" y="0"/>
                    <wp:lineTo x="16797" y="0"/>
                    <wp:lineTo x="16859" y="1"/>
                    <wp:lineTo x="16921" y="2"/>
                    <wp:lineTo x="16983" y="5"/>
                    <wp:lineTo x="17044" y="10"/>
                    <wp:lineTo x="17106" y="15"/>
                    <wp:lineTo x="17167" y="22"/>
                    <wp:lineTo x="17228" y="30"/>
                    <wp:lineTo x="17288" y="39"/>
                    <wp:lineTo x="17349" y="49"/>
                    <wp:lineTo x="17409" y="60"/>
                    <wp:lineTo x="17469" y="72"/>
                    <wp:lineTo x="17529" y="86"/>
                    <wp:lineTo x="17588" y="101"/>
                    <wp:lineTo x="17647" y="117"/>
                    <wp:lineTo x="17706" y="134"/>
                    <wp:lineTo x="17765" y="152"/>
                    <wp:lineTo x="17824" y="171"/>
                    <wp:lineTo x="17882" y="191"/>
                    <wp:lineTo x="17940" y="213"/>
                    <wp:lineTo x="17998" y="235"/>
                    <wp:lineTo x="18055" y="259"/>
                    <wp:lineTo x="18112" y="283"/>
                    <wp:lineTo x="18169" y="309"/>
                    <wp:lineTo x="18225" y="336"/>
                    <wp:lineTo x="18282" y="364"/>
                    <wp:lineTo x="18338" y="393"/>
                    <wp:lineTo x="18393" y="422"/>
                    <wp:lineTo x="18449" y="453"/>
                    <wp:lineTo x="18504" y="485"/>
                    <wp:lineTo x="18558" y="518"/>
                    <wp:lineTo x="18613" y="552"/>
                    <wp:lineTo x="18667" y="587"/>
                    <wp:lineTo x="18720" y="623"/>
                    <wp:lineTo x="18774" y="660"/>
                    <wp:lineTo x="18827" y="698"/>
                    <wp:lineTo x="18879" y="737"/>
                    <wp:lineTo x="18932" y="777"/>
                    <wp:lineTo x="18984" y="817"/>
                    <wp:lineTo x="19035" y="859"/>
                    <wp:lineTo x="19087" y="902"/>
                    <wp:lineTo x="19137" y="945"/>
                    <wp:lineTo x="19188" y="990"/>
                    <wp:lineTo x="19238" y="1035"/>
                    <wp:lineTo x="19288" y="1082"/>
                    <wp:lineTo x="19337" y="1129"/>
                    <wp:lineTo x="19386" y="1177"/>
                    <wp:lineTo x="19434" y="1226"/>
                    <wp:lineTo x="19482" y="1276"/>
                    <wp:lineTo x="19530" y="1327"/>
                    <wp:lineTo x="19577" y="1378"/>
                    <wp:lineTo x="19624" y="1431"/>
                    <wp:lineTo x="19671" y="1484"/>
                    <wp:lineTo x="19717" y="1538"/>
                    <wp:lineTo x="19762" y="1593"/>
                    <wp:lineTo x="19808" y="1649"/>
                    <wp:lineTo x="19852" y="1706"/>
                    <wp:lineTo x="19896" y="1764"/>
                    <wp:lineTo x="19940" y="1822"/>
                    <wp:lineTo x="19984" y="1881"/>
                    <wp:lineTo x="20026" y="1941"/>
                    <wp:lineTo x="20069" y="2002"/>
                    <wp:lineTo x="20111" y="2063"/>
                    <wp:lineTo x="20152" y="2125"/>
                    <wp:lineTo x="20193" y="2188"/>
                    <wp:lineTo x="20234" y="2252"/>
                    <wp:lineTo x="20274" y="2316"/>
                    <wp:lineTo x="20313" y="2382"/>
                    <wp:lineTo x="20352" y="2448"/>
                    <wp:lineTo x="20391" y="2514"/>
                    <wp:lineTo x="20429" y="2582"/>
                    <wp:lineTo x="20466" y="2650"/>
                    <wp:lineTo x="20503" y="2719"/>
                    <wp:lineTo x="20540" y="2788"/>
                    <wp:lineTo x="20576" y="2859"/>
                    <wp:lineTo x="20611" y="2929"/>
                    <wp:lineTo x="20646" y="3001"/>
                    <wp:lineTo x="20680" y="3073"/>
                    <wp:lineTo x="20714" y="3146"/>
                    <wp:lineTo x="20747" y="3220"/>
                    <wp:lineTo x="20780" y="3294"/>
                    <wp:lineTo x="20812" y="3369"/>
                    <wp:lineTo x="20843" y="3444"/>
                    <wp:lineTo x="20874" y="3520"/>
                    <wp:lineTo x="20905" y="3597"/>
                    <wp:lineTo x="20934" y="3674"/>
                    <wp:lineTo x="20964" y="3752"/>
                    <wp:lineTo x="20992" y="3831"/>
                    <wp:lineTo x="21020" y="3910"/>
                    <wp:lineTo x="21048" y="3990"/>
                    <wp:lineTo x="21075" y="4070"/>
                    <wp:lineTo x="21101" y="4151"/>
                    <wp:lineTo x="21126" y="4232"/>
                    <wp:lineTo x="21151" y="4314"/>
                    <wp:lineTo x="21176" y="4396"/>
                    <wp:lineTo x="21199" y="4479"/>
                    <wp:lineTo x="21223" y="4563"/>
                    <wp:lineTo x="21245" y="4647"/>
                    <wp:lineTo x="21267" y="4732"/>
                    <wp:lineTo x="21288" y="4817"/>
                    <wp:lineTo x="21309" y="4902"/>
                    <wp:lineTo x="21328" y="4988"/>
                    <wp:lineTo x="21348" y="5075"/>
                    <wp:lineTo x="21366" y="5162"/>
                    <wp:lineTo x="21384" y="5249"/>
                    <wp:lineTo x="21401" y="5337"/>
                    <wp:lineTo x="21418" y="5426"/>
                    <wp:lineTo x="21434" y="5515"/>
                    <wp:lineTo x="21449" y="5604"/>
                    <wp:lineTo x="21463" y="5694"/>
                    <wp:lineTo x="21477" y="5784"/>
                    <wp:lineTo x="21490" y="5874"/>
                    <wp:lineTo x="21502" y="5965"/>
                    <wp:lineTo x="21514" y="6057"/>
                    <wp:lineTo x="21525" y="6149"/>
                    <wp:lineTo x="21535" y="6241"/>
                    <wp:lineTo x="21545" y="6333"/>
                    <wp:lineTo x="21553" y="6426"/>
                    <wp:lineTo x="21561" y="6519"/>
                    <wp:lineTo x="21569" y="6613"/>
                    <wp:lineTo x="21575" y="6707"/>
                    <wp:lineTo x="21581" y="6801"/>
                    <wp:lineTo x="21586" y="6896"/>
                    <wp:lineTo x="21590" y="6991"/>
                    <wp:lineTo x="21594" y="7087"/>
                    <wp:lineTo x="21596" y="7182"/>
                    <wp:lineTo x="21598" y="7278"/>
                    <wp:lineTo x="21600" y="7374"/>
                    <wp:lineTo x="21600" y="7471"/>
                    <wp:lineTo x="21600" y="14129"/>
                    <wp:lineTo x="21600" y="14226"/>
                    <wp:lineTo x="21598" y="14322"/>
                    <wp:lineTo x="21596" y="14418"/>
                    <wp:lineTo x="21594" y="14513"/>
                    <wp:lineTo x="21590" y="14609"/>
                    <wp:lineTo x="21586" y="14704"/>
                    <wp:lineTo x="21581" y="14799"/>
                    <wp:lineTo x="21575" y="14893"/>
                    <wp:lineTo x="21569" y="14987"/>
                    <wp:lineTo x="21561" y="15081"/>
                    <wp:lineTo x="21553" y="15174"/>
                    <wp:lineTo x="21545" y="15267"/>
                    <wp:lineTo x="21535" y="15359"/>
                    <wp:lineTo x="21525" y="15451"/>
                    <wp:lineTo x="21514" y="15543"/>
                    <wp:lineTo x="21502" y="15635"/>
                    <wp:lineTo x="21490" y="15726"/>
                    <wp:lineTo x="21477" y="15816"/>
                    <wp:lineTo x="21463" y="15906"/>
                    <wp:lineTo x="21449" y="15996"/>
                    <wp:lineTo x="21434" y="16085"/>
                    <wp:lineTo x="21418" y="16174"/>
                    <wp:lineTo x="21401" y="16263"/>
                    <wp:lineTo x="21384" y="16351"/>
                    <wp:lineTo x="21366" y="16438"/>
                    <wp:lineTo x="21348" y="16525"/>
                    <wp:lineTo x="21328" y="16612"/>
                    <wp:lineTo x="21309" y="16698"/>
                    <wp:lineTo x="21288" y="16783"/>
                    <wp:lineTo x="21267" y="16868"/>
                    <wp:lineTo x="21245" y="16953"/>
                    <wp:lineTo x="21223" y="17037"/>
                    <wp:lineTo x="21199" y="17121"/>
                    <wp:lineTo x="21176" y="17204"/>
                    <wp:lineTo x="21151" y="17286"/>
                    <wp:lineTo x="21126" y="17368"/>
                    <wp:lineTo x="21101" y="17449"/>
                    <wp:lineTo x="21075" y="17530"/>
                    <wp:lineTo x="21048" y="17610"/>
                    <wp:lineTo x="21020" y="17690"/>
                    <wp:lineTo x="20992" y="17769"/>
                    <wp:lineTo x="20964" y="17848"/>
                    <wp:lineTo x="20934" y="17926"/>
                    <wp:lineTo x="20905" y="18003"/>
                    <wp:lineTo x="20874" y="18080"/>
                    <wp:lineTo x="20843" y="18156"/>
                    <wp:lineTo x="20812" y="18231"/>
                    <wp:lineTo x="20780" y="18306"/>
                    <wp:lineTo x="20747" y="18380"/>
                    <wp:lineTo x="20714" y="18454"/>
                    <wp:lineTo x="20680" y="18527"/>
                    <wp:lineTo x="20646" y="18599"/>
                    <wp:lineTo x="20611" y="18671"/>
                    <wp:lineTo x="20576" y="18741"/>
                    <wp:lineTo x="20540" y="18812"/>
                    <wp:lineTo x="20503" y="18881"/>
                    <wp:lineTo x="20466" y="18950"/>
                    <wp:lineTo x="20429" y="19018"/>
                    <wp:lineTo x="20391" y="19086"/>
                    <wp:lineTo x="20352" y="19152"/>
                    <wp:lineTo x="20313" y="19218"/>
                    <wp:lineTo x="20274" y="19284"/>
                    <wp:lineTo x="20234" y="19348"/>
                    <wp:lineTo x="20193" y="19412"/>
                    <wp:lineTo x="20152" y="19475"/>
                    <wp:lineTo x="20111" y="19537"/>
                    <wp:lineTo x="20069" y="19598"/>
                    <wp:lineTo x="20026" y="19659"/>
                    <wp:lineTo x="19984" y="19719"/>
                    <wp:lineTo x="19940" y="19778"/>
                    <wp:lineTo x="19896" y="19836"/>
                    <wp:lineTo x="19852" y="19894"/>
                    <wp:lineTo x="19808" y="19951"/>
                    <wp:lineTo x="19762" y="20007"/>
                    <wp:lineTo x="19717" y="20062"/>
                    <wp:lineTo x="19671" y="20116"/>
                    <wp:lineTo x="19624" y="20169"/>
                    <wp:lineTo x="19577" y="20222"/>
                    <wp:lineTo x="19530" y="20273"/>
                    <wp:lineTo x="19482" y="20324"/>
                    <wp:lineTo x="19434" y="20374"/>
                    <wp:lineTo x="19386" y="20423"/>
                    <wp:lineTo x="19337" y="20471"/>
                    <wp:lineTo x="19288" y="20518"/>
                    <wp:lineTo x="19238" y="20565"/>
                    <wp:lineTo x="19188" y="20610"/>
                    <wp:lineTo x="19137" y="20655"/>
                    <wp:lineTo x="19087" y="20698"/>
                    <wp:lineTo x="19035" y="20741"/>
                    <wp:lineTo x="18984" y="20783"/>
                    <wp:lineTo x="18932" y="20823"/>
                    <wp:lineTo x="18879" y="20863"/>
                    <wp:lineTo x="18827" y="20902"/>
                    <wp:lineTo x="18774" y="20940"/>
                    <wp:lineTo x="18720" y="20977"/>
                    <wp:lineTo x="18667" y="21013"/>
                    <wp:lineTo x="18613" y="21048"/>
                    <wp:lineTo x="18558" y="21082"/>
                    <wp:lineTo x="18504" y="21115"/>
                    <wp:lineTo x="18449" y="21147"/>
                    <wp:lineTo x="18393" y="21178"/>
                    <wp:lineTo x="18338" y="21207"/>
                    <wp:lineTo x="18282" y="21236"/>
                    <wp:lineTo x="18225" y="21264"/>
                    <wp:lineTo x="18169" y="21291"/>
                    <wp:lineTo x="18112" y="21317"/>
                    <wp:lineTo x="18055" y="21341"/>
                    <wp:lineTo x="17998" y="21365"/>
                    <wp:lineTo x="17940" y="21387"/>
                    <wp:lineTo x="17882" y="21409"/>
                    <wp:lineTo x="17824" y="21429"/>
                    <wp:lineTo x="17765" y="21448"/>
                    <wp:lineTo x="17706" y="21466"/>
                    <wp:lineTo x="17647" y="21483"/>
                    <wp:lineTo x="17588" y="21499"/>
                    <wp:lineTo x="17529" y="21514"/>
                    <wp:lineTo x="17469" y="21528"/>
                    <wp:lineTo x="17409" y="21540"/>
                    <wp:lineTo x="17349" y="21551"/>
                    <wp:lineTo x="17288" y="21561"/>
                    <wp:lineTo x="17228" y="21570"/>
                    <wp:lineTo x="17167" y="21578"/>
                    <wp:lineTo x="17106" y="21585"/>
                    <wp:lineTo x="17044" y="21590"/>
                    <wp:lineTo x="16983" y="21595"/>
                    <wp:lineTo x="16921" y="21598"/>
                    <wp:lineTo x="16859" y="21599"/>
                    <wp:lineTo x="16797" y="21600"/>
                    <wp:lineTo x="4803" y="21600"/>
                    <wp:lineTo x="4741" y="21599"/>
                    <wp:lineTo x="4679" y="21598"/>
                    <wp:lineTo x="4617" y="21595"/>
                    <wp:lineTo x="4556" y="21590"/>
                    <wp:lineTo x="4494" y="21585"/>
                    <wp:lineTo x="4433" y="21578"/>
                    <wp:lineTo x="4372" y="21570"/>
                    <wp:lineTo x="4312" y="21561"/>
                    <wp:lineTo x="4251" y="21551"/>
                    <wp:lineTo x="4191" y="21540"/>
                    <wp:lineTo x="4131" y="21528"/>
                    <wp:lineTo x="4071" y="21514"/>
                    <wp:lineTo x="4012" y="21499"/>
                    <wp:lineTo x="3953" y="21483"/>
                    <wp:lineTo x="3894" y="21466"/>
                    <wp:lineTo x="3835" y="21448"/>
                    <wp:lineTo x="3776" y="21429"/>
                    <wp:lineTo x="3718" y="21409"/>
                    <wp:lineTo x="3660" y="21387"/>
                    <wp:lineTo x="3602" y="21365"/>
                    <wp:lineTo x="3545" y="21341"/>
                    <wp:lineTo x="3488" y="21317"/>
                    <wp:lineTo x="3431" y="21291"/>
                    <wp:lineTo x="3375" y="21264"/>
                    <wp:lineTo x="3318" y="21236"/>
                    <wp:lineTo x="3262" y="21207"/>
                    <wp:lineTo x="3207" y="21178"/>
                    <wp:lineTo x="3151" y="21147"/>
                    <wp:lineTo x="3096" y="21115"/>
                    <wp:lineTo x="3042" y="21082"/>
                    <wp:lineTo x="2987" y="21048"/>
                    <wp:lineTo x="2933" y="21013"/>
                    <wp:lineTo x="2880" y="20977"/>
                    <wp:lineTo x="2826" y="20940"/>
                    <wp:lineTo x="2773" y="20902"/>
                    <wp:lineTo x="2721" y="20863"/>
                    <wp:lineTo x="2668" y="20823"/>
                    <wp:lineTo x="2616" y="20783"/>
                    <wp:lineTo x="2565" y="20741"/>
                    <wp:lineTo x="2513" y="20698"/>
                    <wp:lineTo x="2463" y="20655"/>
                    <wp:lineTo x="2412" y="20610"/>
                    <wp:lineTo x="2362" y="20565"/>
                    <wp:lineTo x="2312" y="20518"/>
                    <wp:lineTo x="2263" y="20471"/>
                    <wp:lineTo x="2214" y="20423"/>
                    <wp:lineTo x="2166" y="20374"/>
                    <wp:lineTo x="2118" y="20324"/>
                    <wp:lineTo x="2070" y="20273"/>
                    <wp:lineTo x="2023" y="20222"/>
                    <wp:lineTo x="1976" y="20169"/>
                    <wp:lineTo x="1929" y="20116"/>
                    <wp:lineTo x="1883" y="20062"/>
                    <wp:lineTo x="1838" y="20007"/>
                    <wp:lineTo x="1792" y="19951"/>
                    <wp:lineTo x="1748" y="19894"/>
                    <wp:lineTo x="1704" y="19836"/>
                    <wp:lineTo x="1660" y="19778"/>
                    <wp:lineTo x="1616" y="19719"/>
                    <wp:lineTo x="1574" y="19659"/>
                    <wp:lineTo x="1531" y="19598"/>
                    <wp:lineTo x="1489" y="19537"/>
                    <wp:lineTo x="1448" y="19475"/>
                    <wp:lineTo x="1407" y="19412"/>
                    <wp:lineTo x="1366" y="19348"/>
                    <wp:lineTo x="1326" y="19284"/>
                    <wp:lineTo x="1287" y="19218"/>
                    <wp:lineTo x="1248" y="19152"/>
                    <wp:lineTo x="1209" y="19086"/>
                    <wp:lineTo x="1171" y="19018"/>
                    <wp:lineTo x="1134" y="18950"/>
                    <wp:lineTo x="1097" y="18881"/>
                    <wp:lineTo x="1060" y="18812"/>
                    <wp:lineTo x="1024" y="18741"/>
                    <wp:lineTo x="989" y="18671"/>
                    <wp:lineTo x="954" y="18599"/>
                    <wp:lineTo x="920" y="18527"/>
                    <wp:lineTo x="886" y="18454"/>
                    <wp:lineTo x="853" y="18380"/>
                    <wp:lineTo x="820" y="18306"/>
                    <wp:lineTo x="788" y="18231"/>
                    <wp:lineTo x="757" y="18156"/>
                    <wp:lineTo x="726" y="18080"/>
                    <wp:lineTo x="695" y="18003"/>
                    <wp:lineTo x="666" y="17926"/>
                    <wp:lineTo x="636" y="17848"/>
                    <wp:lineTo x="608" y="17769"/>
                    <wp:lineTo x="580" y="17690"/>
                    <wp:lineTo x="552" y="17610"/>
                    <wp:lineTo x="525" y="17530"/>
                    <wp:lineTo x="499" y="17449"/>
                    <wp:lineTo x="474" y="17368"/>
                    <wp:lineTo x="449" y="17286"/>
                    <wp:lineTo x="424" y="17204"/>
                    <wp:lineTo x="401" y="17121"/>
                    <wp:lineTo x="377" y="17037"/>
                    <wp:lineTo x="355" y="16953"/>
                    <wp:lineTo x="333" y="16868"/>
                    <wp:lineTo x="312" y="16783"/>
                    <wp:lineTo x="291" y="16698"/>
                    <wp:lineTo x="272" y="16612"/>
                    <wp:lineTo x="252" y="16525"/>
                    <wp:lineTo x="234" y="16438"/>
                    <wp:lineTo x="216" y="16351"/>
                    <wp:lineTo x="199" y="16263"/>
                    <wp:lineTo x="182" y="16174"/>
                    <wp:lineTo x="166" y="16085"/>
                    <wp:lineTo x="151" y="15996"/>
                    <wp:lineTo x="137" y="15906"/>
                    <wp:lineTo x="123" y="15816"/>
                    <wp:lineTo x="110" y="15726"/>
                    <wp:lineTo x="98" y="15635"/>
                    <wp:lineTo x="86" y="15543"/>
                    <wp:lineTo x="75" y="15451"/>
                    <wp:lineTo x="65" y="15359"/>
                    <wp:lineTo x="55" y="15267"/>
                    <wp:lineTo x="47" y="15174"/>
                    <wp:lineTo x="39" y="15081"/>
                    <wp:lineTo x="31" y="14987"/>
                    <wp:lineTo x="25" y="14893"/>
                    <wp:lineTo x="19" y="14799"/>
                    <wp:lineTo x="14" y="14704"/>
                    <wp:lineTo x="10" y="14609"/>
                    <wp:lineTo x="6" y="14513"/>
                    <wp:lineTo x="4" y="14418"/>
                    <wp:lineTo x="2" y="14322"/>
                    <wp:lineTo x="0" y="14226"/>
                    <wp:lineTo x="0" y="14129"/>
                    <wp:lineTo x="4803" y="0"/>
                  </wp:wrapPolygon>
                </wp:wrapThrough>
                <wp:docPr id="3" name="officeArt object"/>
                <wp:cNvGraphicFramePr/>
                <a:graphic xmlns:a="http://schemas.openxmlformats.org/drawingml/2006/main">
                  <a:graphicData uri="http://schemas.microsoft.com/office/word/2010/wordprocessingShape">
                    <wps:wsp>
                      <wps:cNvSpPr/>
                      <wps:spPr>
                        <a:xfrm>
                          <a:off x="0" y="0"/>
                          <a:ext cx="1600200" cy="1028700"/>
                        </a:xfrm>
                        <a:prstGeom prst="roundRect">
                          <a:avLst>
                            <a:gd name="adj" fmla="val 34588"/>
                          </a:avLst>
                        </a:prstGeom>
                        <a:gradFill flip="none" rotWithShape="1">
                          <a:gsLst>
                            <a:gs pos="0">
                              <a:srgbClr val="599499"/>
                            </a:gs>
                            <a:gs pos="80000">
                              <a:srgbClr val="75C3C9"/>
                            </a:gs>
                            <a:gs pos="100000">
                              <a:srgbClr val="74C5CC"/>
                            </a:gs>
                          </a:gsLst>
                          <a:lin ang="16200000" scaled="0"/>
                        </a:gradFill>
                        <a:ln w="12700" cap="flat">
                          <a:noFill/>
                          <a:miter lim="400000"/>
                        </a:ln>
                        <a:effectLst>
                          <a:outerShdw blurRad="38100" dist="23000" dir="5400000" rotWithShape="0">
                            <a:srgbClr val="000000">
                              <a:alpha val="35000"/>
                            </a:srgbClr>
                          </a:outerShdw>
                        </a:effectLst>
                      </wps:spPr>
                      <wps:bodyPr/>
                    </wps:wsp>
                  </a:graphicData>
                </a:graphic>
              </wp:anchor>
            </w:drawing>
          </mc:Choice>
          <mc:Fallback>
            <w:pict>
              <v:roundrect w14:anchorId="69A71DC3" id="officeArt object" o:spid="_x0000_s1026" style="position:absolute;margin-left:96.6pt;margin-top:10pt;width:126pt;height:81pt;z-index:251674624;visibility:visible;mso-wrap-style:square;mso-wrap-distance-left:4.5pt;mso-wrap-distance-top:4.5pt;mso-wrap-distance-right:4.5pt;mso-wrap-distance-bottom:4.5pt;mso-position-horizontal:absolute;mso-position-horizontal-relative:text;mso-position-vertical:absolute;mso-position-vertical-relative:line;v-text-anchor:top" arcsize="22667f" wrapcoords="4794 -13 -9 14116 -9 7458 -9 7361 -7 7265 -5 7169 -3 7074 1 6978 5 6883 10 6788 16 6694 22 6600 30 6506 38 6413 46 6320 56 6228 66 6136 77 6044 89 5952 101 5861 114 5771 128 5681 142 5591 157 5502 173 5413 190 5324 207 5236 225 5149 243 5062 263 4975 282 4889 303 4804 324 4719 346 4634 368 4550 392 4466 415 4383 440 4301 465 4219 490 4138 516 4057 543 3977 571 3897 599 3818 627 3739 657 3661 686 3584 717 3507 748 3431 779 3356 811 3281 844 3207 877 3133 911 3060 945 2988 980 2916 1015 2846 1051 2775 1088 2706 1125 2637 1162 2569 1200 2501 1239 2435 1278 2369 1317 2303 1357 2239 1398 2175 1439 2112 1480 2050 1522 1989 1565 1928 1607 1868 1651 1809 1695 1751 1739 1693 1783 1636 1829 1580 1874 1525 1920 1471 1967 1418 2014 1365 2061 1314 2109 1263 2157 1213 2205 1164 2254 1116 2303 1069 2353 1022 2403 977 2454 932 2504 889 2556 846 2607 804 2659 764 2712 724 2764 685 2817 647 2871 610 2924 574 2978 539 3033 505 3087 472 3142 440 3198 409 3253 380 3309 351 3366 323 3422 296 3479 270 3536 246 3593 222 3651 200 3709 178 3767 158 3826 139 3885 121 3944 104 4003 88 4062 73 4122 59 4182 47 4242 36 4303 26 4363 17 4424 9 4485 2 4547 -3 4608 -8 4670 -11 4732 -12 4794 -13 16788 -13 16850 -12 16912 -11 16974 -8 17035 -3 17097 2 17158 9 17219 17 17279 26 17340 36 17400 47 17460 59 17520 73 17579 88 17638 104 17697 121 17756 139 17815 158 17873 178 17931 200 17989 222 18046 246 18103 270 18160 296 18216 323 18273 351 18329 380 18384 409 18440 440 18495 472 18549 505 18604 539 18658 574 18711 610 18765 647 18818 685 18870 724 18923 764 18975 804 19026 846 19078 889 19128 932 19179 977 19229 1022 19279 1069 19328 1116 19377 1164 19425 1213 19473 1263 19521 1314 19568 1365 19615 1418 19662 1471 19708 1525 19753 1580 19799 1636 19843 1693 19887 1751 19931 1809 19975 1868 20017 1928 20060 1989 20102 2050 20143 2112 20184 2175 20225 2239 20265 2303 20304 2369 20343 2435 20382 2501 20420 2569 20457 2637 20494 2706 20531 2775 20567 2846 20602 2916 20637 2988 20671 3060 20705 3133 20738 3207 20771 3281 20803 3356 20834 3431 20865 3507 20896 3584 20925 3661 20955 3739 20983 3818 21011 3897 21039 3977 21066 4057 21092 4138 21117 4219 21142 4301 21167 4383 21190 4466 21214 4550 21236 4634 21258 4719 21279 4804 21300 4889 21319 4975 21339 5062 21357 5149 21375 5236 21392 5324 21409 5413 21425 5502 21440 5591 21454 5681 21468 5771 21481 5861 21493 5952 21505 6044 21516 6136 21526 6228 21536 6320 21544 6413 21552 6506 21560 6600 21566 6694 21572 6788 21577 6883 21581 6978 21585 7074 21587 7169 21589 7265 21591 7361 21591 7458 21591 14116 21591 14213 21589 14309 21587 14405 21585 14500 21581 14596 21577 14691 21572 14786 21566 14880 21560 14974 21552 15068 21544 15161 21536 15254 21526 15346 21516 15438 21505 15530 21493 15622 21481 15713 21468 15803 21454 15893 21440 15983 21425 16072 21409 16161 21392 16250 21375 16338 21357 16425 21339 16512 21319 16599 21300 16685 21279 16770 21258 16855 21236 16940 21214 17024 21190 17108 21167 17191 21142 17273 21117 17355 21092 17436 21066 17517 21039 17597 21011 17677 20983 17756 20955 17835 20925 17913 20896 17990 20865 18067 20834 18143 20803 18218 20771 18293 20738 18367 20705 18441 20671 18514 20637 18586 20602 18658 20567 18728 20531 18799 20494 18868 20457 18937 20420 19005 20382 19073 20343 19139 20304 19205 20265 19271 20225 19335 20184 19399 20143 19462 20102 19524 20060 19585 20017 19646 19975 19706 19931 19765 19887 19823 19843 19881 19799 19938 19753 19994 19708 20049 19662 20103 19615 20156 19568 20209 19521 20260 19473 20311 19425 20361 19377 20410 19328 20458 19279 20505 19229 20552 19179 20597 19128 20642 19078 20685 19026 20728 18975 20770 18923 20810 18870 20850 18818 20889 18765 20927 18711 20964 18658 21000 18604 21035 18549 21069 18495 21102 18440 21134 18384 21165 18329 21194 18273 21223 18216 21251 18160 21278 18103 21304 18046 21328 17989 21352 17931 21374 17873 21396 17815 21416 17756 21435 17697 21453 17638 21470 17579 21486 17520 21501 17460 21515 17400 21527 17340 21538 17279 21548 17219 21557 17158 21565 17097 21572 17035 21577 16974 21582 16912 21585 16850 21586 16788 21587 4794 21587 4732 21586 4670 21585 4608 21582 4547 21577 4485 21572 4424 21565 4363 21557 4303 21548 4242 21538 4182 21527 4122 21515 4062 21501 4003 21486 3944 21470 3885 21453 3826 21435 3767 21416 3709 21396 3651 21374 3593 21352 3536 21328 3479 21304 3422 21278 3366 21251 3309 21223 3253 21194 3198 21165 3142 21134 3087 21102 3033 21069 2978 21035 2924 21000 2871 20964 2817 20927 2764 20889 2712 20850 2659 20810 2607 20770 2556 20728 2504 20685 2454 20642 2403 20597 2353 20552 2303 20505 2254 20458 2205 20410 2157 20361 2109 20311 2061 20260 2014 20209 1967 20156 1920 20103 1874 20049 1829 19994 1783 19938 1739 19881 1695 19823 1651 19765 1607 19706 1565 19646 1522 19585 1480 19524 1439 19462 1398 19399 1357 19335 1317 19271 1278 19205 1239 19139 1200 19073 1162 19005 1125 18937 1088 18868 1051 18799 1015 18728 980 18658 945 18586 911 18514 877 18441 844 18367 811 18293 779 18218 748 18143 717 18067 686 17990 657 17913 627 17835 599 17756 571 17677 543 17597 516 17517 490 17436 465 17355 440 17273 415 17191 392 17108 368 17024 346 16940 324 16855 303 16770 282 16685 263 16599 243 16512 225 16425 207 16338 190 16250 173 16161 157 16072 142 15983 128 15893 114 15803 101 15713 89 15622 77 15530 66 15438 56 15346 46 15254 38 15161 30 15068 22 14974 16 14880 10 14786 5 14691 1 14596 -3 14500 -5 14405 -7 14309 -9 14213 -9 14116 4794 -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" fillcolor="#599499" stroked="f" strokeweight="1pt">
                <v:fill color2="#74c5cc" rotate="t" angle="180" colors="0 #599499;52429f #75c3c9;1 #74c5cc" focus="100%" type="gradient">
                  <o:fill v:ext="view" type="gradientUnscaled"/>
                </v:fill>
                <v:stroke miterlimit="4" joinstyle="miter"/>
                <v:shadow on="t" color="black" opacity="22937f" origin=",.5" offset="0,.63889mm"/>
                <w10:wrap type="through" anchory="line"/>
              </v:roundrect>
            </w:pict>
          </mc:Fallback>
        </mc:AlternateContent>
      </w:r>
      <w:r>
        <w:rPr>
          <w:noProof/>
        </w:rPr>
        <mc:AlternateContent>
          <mc:Choice Requires="wps">
            <w:drawing>
              <wp:anchor distT="57150" distB="57150" distL="57150" distR="57150" simplePos="0" relativeHeight="251675648" behindDoc="0" locked="0" layoutInCell="1" allowOverlap="1" wp14:anchorId="2AC3C272" wp14:editId="33075686">
                <wp:simplePos x="0" y="0"/>
                <wp:positionH relativeFrom="column">
                  <wp:posOffset>3741420</wp:posOffset>
                </wp:positionH>
                <wp:positionV relativeFrom="line">
                  <wp:posOffset>126999</wp:posOffset>
                </wp:positionV>
                <wp:extent cx="1600200" cy="1028700"/>
                <wp:effectExtent l="0" t="0" r="0" b="0"/>
                <wp:wrapThrough wrapText="bothSides" distL="57150" distR="57150">
                  <wp:wrapPolygon edited="1">
                    <wp:start x="4554" y="0"/>
                    <wp:lineTo x="0" y="14516"/>
                    <wp:lineTo x="0" y="7084"/>
                    <wp:lineTo x="1" y="6901"/>
                    <wp:lineTo x="6" y="6719"/>
                    <wp:lineTo x="13" y="6539"/>
                    <wp:lineTo x="24" y="6360"/>
                    <wp:lineTo x="37" y="6182"/>
                    <wp:lineTo x="52" y="6005"/>
                    <wp:lineTo x="71" y="5830"/>
                    <wp:lineTo x="93" y="5656"/>
                    <wp:lineTo x="117" y="5484"/>
                    <wp:lineTo x="143" y="5314"/>
                    <wp:lineTo x="173" y="5145"/>
                    <wp:lineTo x="205" y="4977"/>
                    <wp:lineTo x="239" y="4812"/>
                    <wp:lineTo x="276" y="4648"/>
                    <wp:lineTo x="316" y="4486"/>
                    <wp:lineTo x="358" y="4327"/>
                    <wp:lineTo x="402" y="4169"/>
                    <wp:lineTo x="449" y="4013"/>
                    <wp:lineTo x="498" y="3859"/>
                    <wp:lineTo x="550" y="3707"/>
                    <wp:lineTo x="603" y="3558"/>
                    <wp:lineTo x="659" y="3411"/>
                    <wp:lineTo x="717" y="3266"/>
                    <wp:lineTo x="778" y="3123"/>
                    <wp:lineTo x="840" y="2983"/>
                    <wp:lineTo x="905" y="2846"/>
                    <wp:lineTo x="971" y="2710"/>
                    <wp:lineTo x="1040" y="2578"/>
                    <wp:lineTo x="1110" y="2448"/>
                    <wp:lineTo x="1183" y="2321"/>
                    <wp:lineTo x="1257" y="2196"/>
                    <wp:lineTo x="1334" y="2075"/>
                    <wp:lineTo x="1412" y="1956"/>
                    <wp:lineTo x="1492" y="1840"/>
                    <wp:lineTo x="1574" y="1727"/>
                    <wp:lineTo x="1657" y="1618"/>
                    <wp:lineTo x="1742" y="1511"/>
                    <wp:lineTo x="1829" y="1407"/>
                    <wp:lineTo x="1918" y="1307"/>
                    <wp:lineTo x="2008" y="1210"/>
                    <wp:lineTo x="2099" y="1116"/>
                    <wp:lineTo x="2193" y="1026"/>
                    <wp:lineTo x="2287" y="939"/>
                    <wp:lineTo x="2383" y="855"/>
                    <wp:lineTo x="2481" y="775"/>
                    <wp:lineTo x="2580" y="699"/>
                    <wp:lineTo x="2680" y="626"/>
                    <wp:lineTo x="2781" y="557"/>
                    <wp:lineTo x="2884" y="491"/>
                    <wp:lineTo x="2988" y="430"/>
                    <wp:lineTo x="3093" y="372"/>
                    <wp:lineTo x="3200" y="318"/>
                    <wp:lineTo x="3307" y="269"/>
                    <wp:lineTo x="3416" y="223"/>
                    <wp:lineTo x="3526" y="181"/>
                    <wp:lineTo x="3636" y="144"/>
                    <wp:lineTo x="3748" y="111"/>
                    <wp:lineTo x="3860" y="82"/>
                    <wp:lineTo x="3974" y="57"/>
                    <wp:lineTo x="4088" y="37"/>
                    <wp:lineTo x="4204" y="21"/>
                    <wp:lineTo x="4320" y="9"/>
                    <wp:lineTo x="4436" y="2"/>
                    <wp:lineTo x="4554" y="0"/>
                    <wp:lineTo x="17046" y="0"/>
                    <wp:lineTo x="17164" y="2"/>
                    <wp:lineTo x="17280" y="9"/>
                    <wp:lineTo x="17396" y="21"/>
                    <wp:lineTo x="17512" y="37"/>
                    <wp:lineTo x="17626" y="57"/>
                    <wp:lineTo x="17740" y="82"/>
                    <wp:lineTo x="17852" y="111"/>
                    <wp:lineTo x="17964" y="144"/>
                    <wp:lineTo x="18074" y="181"/>
                    <wp:lineTo x="18184" y="223"/>
                    <wp:lineTo x="18293" y="269"/>
                    <wp:lineTo x="18400" y="318"/>
                    <wp:lineTo x="18507" y="372"/>
                    <wp:lineTo x="18612" y="430"/>
                    <wp:lineTo x="18716" y="491"/>
                    <wp:lineTo x="18819" y="557"/>
                    <wp:lineTo x="18920" y="626"/>
                    <wp:lineTo x="19020" y="699"/>
                    <wp:lineTo x="19119" y="775"/>
                    <wp:lineTo x="19217" y="855"/>
                    <wp:lineTo x="19313" y="939"/>
                    <wp:lineTo x="19407" y="1026"/>
                    <wp:lineTo x="19501" y="1116"/>
                    <wp:lineTo x="19592" y="1210"/>
                    <wp:lineTo x="19682" y="1307"/>
                    <wp:lineTo x="19771" y="1407"/>
                    <wp:lineTo x="19858" y="1511"/>
                    <wp:lineTo x="19943" y="1618"/>
                    <wp:lineTo x="20026" y="1727"/>
                    <wp:lineTo x="20108" y="1840"/>
                    <wp:lineTo x="20188" y="1956"/>
                    <wp:lineTo x="20266" y="2075"/>
                    <wp:lineTo x="20343" y="2196"/>
                    <wp:lineTo x="20417" y="2321"/>
                    <wp:lineTo x="20490" y="2448"/>
                    <wp:lineTo x="20560" y="2578"/>
                    <wp:lineTo x="20629" y="2710"/>
                    <wp:lineTo x="20695" y="2846"/>
                    <wp:lineTo x="20760" y="2983"/>
                    <wp:lineTo x="20822" y="3123"/>
                    <wp:lineTo x="20883" y="3266"/>
                    <wp:lineTo x="20941" y="3411"/>
                    <wp:lineTo x="20997" y="3558"/>
                    <wp:lineTo x="21050" y="3707"/>
                    <wp:lineTo x="21102" y="3859"/>
                    <wp:lineTo x="21151" y="4013"/>
                    <wp:lineTo x="21198" y="4169"/>
                    <wp:lineTo x="21242" y="4327"/>
                    <wp:lineTo x="21284" y="4486"/>
                    <wp:lineTo x="21324" y="4648"/>
                    <wp:lineTo x="21361" y="4812"/>
                    <wp:lineTo x="21395" y="4977"/>
                    <wp:lineTo x="21427" y="5145"/>
                    <wp:lineTo x="21457" y="5314"/>
                    <wp:lineTo x="21483" y="5484"/>
                    <wp:lineTo x="21507" y="5656"/>
                    <wp:lineTo x="21529" y="5830"/>
                    <wp:lineTo x="21548" y="6005"/>
                    <wp:lineTo x="21563" y="6182"/>
                    <wp:lineTo x="21576" y="6360"/>
                    <wp:lineTo x="21587" y="6539"/>
                    <wp:lineTo x="21594" y="6719"/>
                    <wp:lineTo x="21599" y="6901"/>
                    <wp:lineTo x="21600" y="7084"/>
                    <wp:lineTo x="21600" y="14516"/>
                    <wp:lineTo x="21599" y="14699"/>
                    <wp:lineTo x="21594" y="14881"/>
                    <wp:lineTo x="21587" y="15061"/>
                    <wp:lineTo x="21576" y="15240"/>
                    <wp:lineTo x="21563" y="15418"/>
                    <wp:lineTo x="21548" y="15595"/>
                    <wp:lineTo x="21529" y="15770"/>
                    <wp:lineTo x="21507" y="15944"/>
                    <wp:lineTo x="21483" y="16116"/>
                    <wp:lineTo x="21457" y="16286"/>
                    <wp:lineTo x="21427" y="16455"/>
                    <wp:lineTo x="21395" y="16623"/>
                    <wp:lineTo x="21361" y="16788"/>
                    <wp:lineTo x="21324" y="16952"/>
                    <wp:lineTo x="21284" y="17114"/>
                    <wp:lineTo x="21242" y="17273"/>
                    <wp:lineTo x="21198" y="17431"/>
                    <wp:lineTo x="21151" y="17587"/>
                    <wp:lineTo x="21102" y="17741"/>
                    <wp:lineTo x="21050" y="17893"/>
                    <wp:lineTo x="20997" y="18042"/>
                    <wp:lineTo x="20941" y="18189"/>
                    <wp:lineTo x="20883" y="18334"/>
                    <wp:lineTo x="20822" y="18477"/>
                    <wp:lineTo x="20760" y="18617"/>
                    <wp:lineTo x="20695" y="18754"/>
                    <wp:lineTo x="20629" y="18890"/>
                    <wp:lineTo x="20560" y="19022"/>
                    <wp:lineTo x="20490" y="19152"/>
                    <wp:lineTo x="20417" y="19279"/>
                    <wp:lineTo x="20343" y="19404"/>
                    <wp:lineTo x="20266" y="19525"/>
                    <wp:lineTo x="20188" y="19644"/>
                    <wp:lineTo x="20108" y="19760"/>
                    <wp:lineTo x="20026" y="19873"/>
                    <wp:lineTo x="19943" y="19982"/>
                    <wp:lineTo x="19858" y="20089"/>
                    <wp:lineTo x="19771" y="20193"/>
                    <wp:lineTo x="19682" y="20293"/>
                    <wp:lineTo x="19592" y="20390"/>
                    <wp:lineTo x="19501" y="20484"/>
                    <wp:lineTo x="19407" y="20574"/>
                    <wp:lineTo x="19313" y="20661"/>
                    <wp:lineTo x="19217" y="20745"/>
                    <wp:lineTo x="19119" y="20825"/>
                    <wp:lineTo x="19020" y="20901"/>
                    <wp:lineTo x="18920" y="20974"/>
                    <wp:lineTo x="18819" y="21043"/>
                    <wp:lineTo x="18716" y="21109"/>
                    <wp:lineTo x="18612" y="21170"/>
                    <wp:lineTo x="18507" y="21228"/>
                    <wp:lineTo x="18400" y="21282"/>
                    <wp:lineTo x="18293" y="21331"/>
                    <wp:lineTo x="18184" y="21377"/>
                    <wp:lineTo x="18074" y="21419"/>
                    <wp:lineTo x="17964" y="21456"/>
                    <wp:lineTo x="17852" y="21489"/>
                    <wp:lineTo x="17740" y="21518"/>
                    <wp:lineTo x="17626" y="21543"/>
                    <wp:lineTo x="17512" y="21563"/>
                    <wp:lineTo x="17396" y="21579"/>
                    <wp:lineTo x="17280" y="21591"/>
                    <wp:lineTo x="17164" y="21598"/>
                    <wp:lineTo x="17046" y="21600"/>
                    <wp:lineTo x="4554" y="21600"/>
                    <wp:lineTo x="4436" y="21598"/>
                    <wp:lineTo x="4320" y="21591"/>
                    <wp:lineTo x="4204" y="21579"/>
                    <wp:lineTo x="4088" y="21563"/>
                    <wp:lineTo x="3974" y="21543"/>
                    <wp:lineTo x="3860" y="21518"/>
                    <wp:lineTo x="3748" y="21489"/>
                    <wp:lineTo x="3636" y="21456"/>
                    <wp:lineTo x="3526" y="21419"/>
                    <wp:lineTo x="3416" y="21377"/>
                    <wp:lineTo x="3307" y="21331"/>
                    <wp:lineTo x="3200" y="21282"/>
                    <wp:lineTo x="3093" y="21228"/>
                    <wp:lineTo x="2988" y="21170"/>
                    <wp:lineTo x="2884" y="21109"/>
                    <wp:lineTo x="2781" y="21043"/>
                    <wp:lineTo x="2680" y="20974"/>
                    <wp:lineTo x="2580" y="20901"/>
                    <wp:lineTo x="2481" y="20825"/>
                    <wp:lineTo x="2383" y="20745"/>
                    <wp:lineTo x="2287" y="20661"/>
                    <wp:lineTo x="2193" y="20574"/>
                    <wp:lineTo x="2099" y="20484"/>
                    <wp:lineTo x="2008" y="20390"/>
                    <wp:lineTo x="1918" y="20293"/>
                    <wp:lineTo x="1829" y="20193"/>
                    <wp:lineTo x="1742" y="20089"/>
                    <wp:lineTo x="1657" y="19982"/>
                    <wp:lineTo x="1574" y="19873"/>
                    <wp:lineTo x="1492" y="19760"/>
                    <wp:lineTo x="1412" y="19644"/>
                    <wp:lineTo x="1334" y="19525"/>
                    <wp:lineTo x="1257" y="19404"/>
                    <wp:lineTo x="1183" y="19279"/>
                    <wp:lineTo x="1110" y="19152"/>
                    <wp:lineTo x="1040" y="19022"/>
                    <wp:lineTo x="971" y="18890"/>
                    <wp:lineTo x="905" y="18754"/>
                    <wp:lineTo x="840" y="18617"/>
                    <wp:lineTo x="778" y="18477"/>
                    <wp:lineTo x="717" y="18334"/>
                    <wp:lineTo x="659" y="18189"/>
                    <wp:lineTo x="603" y="18042"/>
                    <wp:lineTo x="550" y="17893"/>
                    <wp:lineTo x="498" y="17741"/>
                    <wp:lineTo x="449" y="17587"/>
                    <wp:lineTo x="402" y="17431"/>
                    <wp:lineTo x="358" y="17273"/>
                    <wp:lineTo x="316" y="17114"/>
                    <wp:lineTo x="276" y="16952"/>
                    <wp:lineTo x="239" y="16788"/>
                    <wp:lineTo x="205" y="16623"/>
                    <wp:lineTo x="173" y="16455"/>
                    <wp:lineTo x="143" y="16286"/>
                    <wp:lineTo x="117" y="16116"/>
                    <wp:lineTo x="93" y="15944"/>
                    <wp:lineTo x="71" y="15770"/>
                    <wp:lineTo x="52" y="15595"/>
                    <wp:lineTo x="37" y="15418"/>
                    <wp:lineTo x="24" y="15240"/>
                    <wp:lineTo x="13" y="15061"/>
                    <wp:lineTo x="6" y="14881"/>
                    <wp:lineTo x="1" y="14699"/>
                    <wp:lineTo x="0" y="14516"/>
                    <wp:lineTo x="4554" y="0"/>
                  </wp:wrapPolygon>
                </wp:wrapThrough>
                <wp:docPr id="4" name="officeArt object"/>
                <wp:cNvGraphicFramePr/>
                <a:graphic xmlns:a="http://schemas.openxmlformats.org/drawingml/2006/main">
                  <a:graphicData uri="http://schemas.microsoft.com/office/word/2010/wordprocessingShape">
                    <wps:wsp>
                      <wps:cNvSpPr/>
                      <wps:spPr>
                        <a:xfrm>
                          <a:off x="0" y="0"/>
                          <a:ext cx="1600200" cy="1028700"/>
                        </a:xfrm>
                        <a:prstGeom prst="roundRect">
                          <a:avLst>
                            <a:gd name="adj" fmla="val 32796"/>
                          </a:avLst>
                        </a:prstGeom>
                        <a:gradFill flip="none" rotWithShape="1">
                          <a:gsLst>
                            <a:gs pos="0">
                              <a:srgbClr val="657D26"/>
                            </a:gs>
                            <a:gs pos="80000">
                              <a:srgbClr val="85A432"/>
                            </a:gs>
                            <a:gs pos="100000">
                              <a:srgbClr val="86A730"/>
                            </a:gs>
                          </a:gsLst>
                          <a:lin ang="16200000" scaled="0"/>
                        </a:gradFill>
                        <a:ln w="12700" cap="flat">
                          <a:noFill/>
                          <a:miter lim="400000"/>
                        </a:ln>
                        <a:effectLst>
                          <a:outerShdw blurRad="38100" dist="23000" dir="5400000" rotWithShape="0">
                            <a:srgbClr val="000000">
                              <a:alpha val="35000"/>
                            </a:srgbClr>
                          </a:outerShdw>
                        </a:effectLst>
                      </wps:spPr>
                      <wps:bodyPr/>
                    </wps:wsp>
                  </a:graphicData>
                </a:graphic>
              </wp:anchor>
            </w:drawing>
          </mc:Choice>
          <mc:Fallback>
            <w:pict>
              <v:roundrect w14:anchorId="48CB86B7" id="officeArt object" o:spid="_x0000_s1026" style="position:absolute;margin-left:294.6pt;margin-top:10pt;width:126pt;height:81pt;z-index:251675648;visibility:visible;mso-wrap-style:square;mso-wrap-distance-left:4.5pt;mso-wrap-distance-top:4.5pt;mso-wrap-distance-right:4.5pt;mso-wrap-distance-bottom:4.5pt;mso-position-horizontal:absolute;mso-position-horizontal-relative:text;mso-position-vertical:absolute;mso-position-vertical-relative:line;v-text-anchor:top" arcsize="21493f" wrapcoords="4554 -13 0 14503 0 7071 1 6888 6 6706 13 6526 24 6347 37 6169 52 5992 71 5817 93 5643 117 5471 143 5301 173 5132 205 4964 239 4799 276 4635 316 4473 358 4314 402 4156 449 4000 498 3846 550 3694 603 3545 659 3398 717 3253 778 3110 840 2970 905 2833 971 2697 1040 2565 1110 2435 1183 2308 1257 2183 1334 2062 1412 1943 1492 1827 1574 1714 1657 1605 1742 1498 1829 1394 1918 1294 2008 1197 2099 1103 2193 1013 2287 926 2383 842 2481 762 2580 686 2680 613 2781 544 2884 478 2988 417 3093 359 3200 305 3307 256 3416 210 3526 168 3636 131 3748 98 3860 69 3974 44 4088 24 4204 8 4320 -4 4436 -11 4554 -13 17046 -13 17164 -11 17280 -4 17396 8 17512 24 17626 44 17740 69 17852 98 17964 131 18074 168 18184 210 18293 256 18400 305 18507 359 18612 417 18716 478 18819 544 18920 613 19020 686 19119 762 19217 842 19313 926 19407 1013 19501 1103 19592 1197 19682 1294 19771 1394 19858 1498 19943 1605 20026 1714 20108 1827 20188 1943 20266 2062 20343 2183 20417 2308 20490 2435 20560 2565 20629 2697 20695 2833 20760 2970 20822 3110 20883 3253 20941 3398 20997 3545 21050 3694 21102 3846 21151 4000 21198 4156 21242 4314 21284 4473 21324 4635 21361 4799 21395 4964 21427 5132 21457 5301 21483 5471 21507 5643 21529 5817 21548 5992 21563 6169 21576 6347 21587 6526 21594 6706 21599 6888 21600 7071 21600 14503 21599 14686 21594 14868 21587 15048 21576 15227 21563 15405 21548 15582 21529 15757 21507 15931 21483 16103 21457 16273 21427 16442 21395 16610 21361 16775 21324 16939 21284 17101 21242 17260 21198 17418 21151 17574 21102 17728 21050 17880 20997 18029 20941 18176 20883 18321 20822 18464 20760 18604 20695 18741 20629 18877 20560 19009 20490 19139 20417 19266 20343 19391 20266 19512 20188 19631 20108 19747 20026 19860 19943 19969 19858 20076 19771 20180 19682 20280 19592 20377 19501 20471 19407 20561 19313 20648 19217 20732 19119 20812 19020 20888 18920 20961 18819 21030 18716 21096 18612 21157 18507 21215 18400 21269 18293 21318 18184 21364 18074 21406 17964 21443 17852 21476 17740 21505 17626 21530 17512 21550 17396 21566 17280 21578 17164 21585 17046 21587 4554 21587 4436 21585 4320 21578 4204 21566 4088 21550 3974 21530 3860 21505 3748 21476 3636 21443 3526 21406 3416 21364 3307 21318 3200 21269 3093 21215 2988 21157 2884 21096 2781 21030 2680 20961 2580 20888 2481 20812 2383 20732 2287 20648 2193 20561 2099 20471 2008 20377 1918 20280 1829 20180 1742 20076 1657 19969 1574 19860 1492 19747 1412 19631 1334 19512 1257 19391 1183 19266 1110 19139 1040 19009 971 18877 905 18741 840 18604 778 18464 717 18321 659 18176 603 18029 550 17880 498 17728 449 17574 402 17418 358 17260 316 17101 276 16939 239 16775 205 16610 173 16442 143 16273 117 16103 93 15931 71 15757 52 15582 37 15405 24 15227 13 15048 6 14868 1 14686 0 14503 4554 -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" fillcolor="#657d26" stroked="f" strokeweight="1pt">
                <v:fill color2="#86a730" rotate="t" angle="180" colors="0 #657d26;52429f #85a432;1 #86a730" focus="100%" type="gradient">
                  <o:fill v:ext="view" type="gradientUnscaled"/>
                </v:fill>
                <v:stroke miterlimit="4" joinstyle="miter"/>
                <v:shadow on="t" color="black" opacity="22937f" origin=",.5" offset="0,.63889mm"/>
                <w10:wrap type="through" anchory="line"/>
              </v:roundrect>
            </w:pict>
          </mc:Fallback>
        </mc:AlternateContent>
      </w:r>
      <w:r>
        <w:rPr>
          <w:noProof/>
        </w:rPr>
        <mc:AlternateContent>
          <mc:Choice Requires="wps">
            <w:drawing>
              <wp:anchor distT="57150" distB="57150" distL="57150" distR="57150" simplePos="0" relativeHeight="251677696" behindDoc="0" locked="0" layoutInCell="1" allowOverlap="1" wp14:anchorId="3B8F149E" wp14:editId="7B16C53D">
                <wp:simplePos x="0" y="0"/>
                <wp:positionH relativeFrom="column">
                  <wp:posOffset>3886200</wp:posOffset>
                </wp:positionH>
                <wp:positionV relativeFrom="line">
                  <wp:posOffset>316230</wp:posOffset>
                </wp:positionV>
                <wp:extent cx="1371600" cy="558800"/>
                <wp:effectExtent l="0" t="0" r="0" b="0"/>
                <wp:wrapSquare wrapText="bothSides" distT="57150" distB="57150" distL="57150" distR="57150"/>
                <wp:docPr id="5" name="officeArt object"/>
                <wp:cNvGraphicFramePr/>
                <a:graphic xmlns:a="http://schemas.openxmlformats.org/drawingml/2006/main">
                  <a:graphicData uri="http://schemas.microsoft.com/office/word/2010/wordprocessingShape">
                    <wps:wsp>
                      <wps:cNvSpPr/>
                      <wps:spPr>
                        <a:xfrm>
                          <a:off x="0" y="0"/>
                          <a:ext cx="1371600" cy="558800"/>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rsidR="00EF1D32" w:rsidRDefault="00EF1D32" w:rsidP="00D644F5">
                            <w:pPr>
                              <w:pStyle w:val="BodyA"/>
                              <w:jc w:val="center"/>
                            </w:pPr>
                            <w:r>
                              <w:rPr>
                                <w:rFonts w:ascii="Gill Sans SemiBold" w:hAnsi="Gill Sans SemiBold"/>
                                <w:color w:val="E9EAF0"/>
                                <w:sz w:val="28"/>
                                <w:szCs w:val="28"/>
                                <w:u w:color="E9EAF0"/>
                              </w:rPr>
                              <w:t>Organizational Leadership</w:t>
                            </w:r>
                          </w:p>
                        </w:txbxContent>
                      </wps:txbx>
                      <wps:bodyPr wrap="square" lIns="45718" tIns="45718" rIns="45718" bIns="45718" numCol="1" anchor="t">
                        <a:noAutofit/>
                      </wps:bodyPr>
                    </wps:wsp>
                  </a:graphicData>
                </a:graphic>
              </wp:anchor>
            </w:drawing>
          </mc:Choice>
          <mc:Fallback>
            <w:pict>
              <v:rect w14:anchorId="3B8F149E" id="_x0000_s1094" style="position:absolute;left:0;text-align:left;margin-left:306pt;margin-top:24.9pt;width:108pt;height:44pt;z-index:251677696;visibility:visible;mso-wrap-style:square;mso-wrap-distance-left:4.5pt;mso-wrap-distance-top:4.5pt;mso-wrap-distance-right:4.5pt;mso-wrap-distance-bottom:4.5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" filled="f" stroked="f" strokeweight="1pt">
                <v:stroke miterlimit="4"/>
                <v:textbox inset="1.2699mm,1.2699mm,1.2699mm,1.2699mm">
                  <w:txbxContent>
                    <w:p w:rsidR="00EF1D32" w:rsidRDefault="00EF1D32" w:rsidP="00D644F5">
                      <w:pPr>
                        <w:pStyle w:val="BodyA"/>
                        <w:jc w:val="center"/>
                      </w:pPr>
                      <w:r>
                        <w:rPr>
                          <w:rFonts w:ascii="Gill Sans SemiBold" w:hAnsi="Gill Sans SemiBold"/>
                          <w:color w:val="E9EAF0"/>
                          <w:sz w:val="28"/>
                          <w:szCs w:val="28"/>
                          <w:u w:color="E9EAF0"/>
                        </w:rPr>
                        <w:t>Organizational Leadership</w:t>
                      </w:r>
                    </w:p>
                  </w:txbxContent>
                </v:textbox>
                <w10:wrap type="square" anchory="line"/>
              </v:rect>
            </w:pict>
          </mc:Fallback>
        </mc:AlternateContent>
      </w:r>
    </w:p>
    <w:p w:rsidR="00D644F5" w:rsidRDefault="00D644F5" w:rsidP="00D644F5">
      <w:pPr>
        <w:pStyle w:val="NoSpacing"/>
        <w:tabs>
          <w:tab w:val="right" w:pos="8820"/>
          <w:tab w:val="left" w:pos="9270"/>
        </w:tabs>
        <w:ind w:left="1440" w:right="594"/>
        <w:jc w:val="right"/>
        <w:rPr>
          <w:rFonts w:ascii="Corbel" w:eastAsia="Corbel" w:hAnsi="Corbel" w:cs="Corbel"/>
        </w:rPr>
      </w:pPr>
      <w:r>
        <w:rPr>
          <w:noProof/>
        </w:rPr>
        <mc:AlternateContent>
          <mc:Choice Requires="wps">
            <w:drawing>
              <wp:anchor distT="57150" distB="57150" distL="57150" distR="57150" simplePos="0" relativeHeight="251683840" behindDoc="0" locked="0" layoutInCell="1" allowOverlap="1" wp14:anchorId="3399BF2E" wp14:editId="2C4811AB">
                <wp:simplePos x="0" y="0"/>
                <wp:positionH relativeFrom="column">
                  <wp:posOffset>2929888</wp:posOffset>
                </wp:positionH>
                <wp:positionV relativeFrom="line">
                  <wp:posOffset>132078</wp:posOffset>
                </wp:positionV>
                <wp:extent cx="765179" cy="786133"/>
                <wp:effectExtent l="0" t="0" r="0" b="0"/>
                <wp:wrapThrough wrapText="bothSides" distL="57150" distR="57150">
                  <wp:wrapPolygon edited="1">
                    <wp:start x="10800" y="0"/>
                    <wp:lineTo x="18437" y="3163"/>
                    <wp:lineTo x="18535" y="3263"/>
                    <wp:lineTo x="18631" y="3363"/>
                    <wp:lineTo x="18726" y="3464"/>
                    <wp:lineTo x="18820" y="3566"/>
                    <wp:lineTo x="18912" y="3669"/>
                    <wp:lineTo x="19002" y="3773"/>
                    <wp:lineTo x="19091" y="3878"/>
                    <wp:lineTo x="19178" y="3983"/>
                    <wp:lineTo x="19264" y="4090"/>
                    <wp:lineTo x="19348" y="4197"/>
                    <wp:lineTo x="19431" y="4305"/>
                    <wp:lineTo x="19512" y="4414"/>
                    <wp:lineTo x="19591" y="4524"/>
                    <wp:lineTo x="19669" y="4634"/>
                    <wp:lineTo x="19746" y="4746"/>
                    <wp:lineTo x="19821" y="4857"/>
                    <wp:lineTo x="19894" y="4970"/>
                    <wp:lineTo x="19966" y="5083"/>
                    <wp:lineTo x="20036" y="5198"/>
                    <wp:lineTo x="20105" y="5312"/>
                    <wp:lineTo x="20172" y="5428"/>
                    <wp:lineTo x="20238" y="5544"/>
                    <wp:lineTo x="20302" y="5660"/>
                    <wp:lineTo x="20364" y="5778"/>
                    <wp:lineTo x="20425" y="5895"/>
                    <wp:lineTo x="20485" y="6014"/>
                    <wp:lineTo x="20543" y="6133"/>
                    <wp:lineTo x="20599" y="6252"/>
                    <wp:lineTo x="20654" y="6373"/>
                    <wp:lineTo x="20707" y="6493"/>
                    <wp:lineTo x="20759" y="6614"/>
                    <wp:lineTo x="20809" y="6736"/>
                    <wp:lineTo x="20858" y="6858"/>
                    <wp:lineTo x="20905" y="6981"/>
                    <wp:lineTo x="20951" y="7104"/>
                    <wp:lineTo x="20995" y="7227"/>
                    <wp:lineTo x="21037" y="7351"/>
                    <wp:lineTo x="21078" y="7475"/>
                    <wp:lineTo x="21117" y="7600"/>
                    <wp:lineTo x="21155" y="7725"/>
                    <wp:lineTo x="21191" y="7851"/>
                    <wp:lineTo x="21226" y="7976"/>
                    <wp:lineTo x="21259" y="8102"/>
                    <wp:lineTo x="21291" y="8229"/>
                    <wp:lineTo x="21321" y="8355"/>
                    <wp:lineTo x="21350" y="8482"/>
                    <wp:lineTo x="21377" y="8610"/>
                    <wp:lineTo x="21402" y="8737"/>
                    <wp:lineTo x="21426" y="8865"/>
                    <wp:lineTo x="21449" y="8993"/>
                    <wp:lineTo x="21469" y="9121"/>
                    <wp:lineTo x="21489" y="9250"/>
                    <wp:lineTo x="21507" y="9378"/>
                    <wp:lineTo x="21523" y="9507"/>
                    <wp:lineTo x="21537" y="9636"/>
                    <wp:lineTo x="21551" y="9765"/>
                    <wp:lineTo x="21562" y="9894"/>
                    <wp:lineTo x="21572" y="10023"/>
                    <wp:lineTo x="21581" y="10153"/>
                    <wp:lineTo x="21588" y="10282"/>
                    <wp:lineTo x="21593" y="10411"/>
                    <wp:lineTo x="21597" y="10541"/>
                    <wp:lineTo x="21599" y="10670"/>
                    <wp:lineTo x="21600" y="10800"/>
                    <wp:lineTo x="21599" y="10930"/>
                    <wp:lineTo x="21597" y="11059"/>
                    <wp:lineTo x="21593" y="11189"/>
                    <wp:lineTo x="21588" y="11318"/>
                    <wp:lineTo x="21581" y="11447"/>
                    <wp:lineTo x="21572" y="11577"/>
                    <wp:lineTo x="21562" y="11706"/>
                    <wp:lineTo x="21551" y="11835"/>
                    <wp:lineTo x="21537" y="11964"/>
                    <wp:lineTo x="21523" y="12093"/>
                    <wp:lineTo x="21507" y="12222"/>
                    <wp:lineTo x="21489" y="12350"/>
                    <wp:lineTo x="21469" y="12479"/>
                    <wp:lineTo x="21449" y="12607"/>
                    <wp:lineTo x="21426" y="12735"/>
                    <wp:lineTo x="21402" y="12863"/>
                    <wp:lineTo x="21377" y="12990"/>
                    <wp:lineTo x="21350" y="13118"/>
                    <wp:lineTo x="21321" y="13245"/>
                    <wp:lineTo x="21291" y="13371"/>
                    <wp:lineTo x="21259" y="13498"/>
                    <wp:lineTo x="21226" y="13624"/>
                    <wp:lineTo x="21191" y="13749"/>
                    <wp:lineTo x="21155" y="13875"/>
                    <wp:lineTo x="21117" y="14000"/>
                    <wp:lineTo x="21078" y="14125"/>
                    <wp:lineTo x="21037" y="14249"/>
                    <wp:lineTo x="20995" y="14373"/>
                    <wp:lineTo x="20951" y="14496"/>
                    <wp:lineTo x="20905" y="14619"/>
                    <wp:lineTo x="20858" y="14742"/>
                    <wp:lineTo x="20809" y="14864"/>
                    <wp:lineTo x="20759" y="14986"/>
                    <wp:lineTo x="20707" y="15107"/>
                    <wp:lineTo x="20654" y="15227"/>
                    <wp:lineTo x="20599" y="15348"/>
                    <wp:lineTo x="20543" y="15467"/>
                    <wp:lineTo x="20485" y="15586"/>
                    <wp:lineTo x="20425" y="15705"/>
                    <wp:lineTo x="20364" y="15822"/>
                    <wp:lineTo x="20302" y="15940"/>
                    <wp:lineTo x="20238" y="16056"/>
                    <wp:lineTo x="20172" y="16172"/>
                    <wp:lineTo x="20105" y="16288"/>
                    <wp:lineTo x="20036" y="16402"/>
                    <wp:lineTo x="19966" y="16517"/>
                    <wp:lineTo x="19894" y="16630"/>
                    <wp:lineTo x="19821" y="16743"/>
                    <wp:lineTo x="19746" y="16854"/>
                    <wp:lineTo x="19669" y="16966"/>
                    <wp:lineTo x="19591" y="17076"/>
                    <wp:lineTo x="19512" y="17186"/>
                    <wp:lineTo x="19431" y="17295"/>
                    <wp:lineTo x="19348" y="17403"/>
                    <wp:lineTo x="19264" y="17510"/>
                    <wp:lineTo x="19178" y="17617"/>
                    <wp:lineTo x="19091" y="17722"/>
                    <wp:lineTo x="19002" y="17827"/>
                    <wp:lineTo x="18912" y="17931"/>
                    <wp:lineTo x="18820" y="18034"/>
                    <wp:lineTo x="18726" y="18136"/>
                    <wp:lineTo x="18631" y="18237"/>
                    <wp:lineTo x="18535" y="18337"/>
                    <wp:lineTo x="18437" y="18437"/>
                    <wp:lineTo x="18337" y="18535"/>
                    <wp:lineTo x="18237" y="18631"/>
                    <wp:lineTo x="18136" y="18726"/>
                    <wp:lineTo x="18034" y="18820"/>
                    <wp:lineTo x="17931" y="18912"/>
                    <wp:lineTo x="17827" y="19002"/>
                    <wp:lineTo x="17722" y="19091"/>
                    <wp:lineTo x="17617" y="19178"/>
                    <wp:lineTo x="17510" y="19264"/>
                    <wp:lineTo x="17403" y="19348"/>
                    <wp:lineTo x="17295" y="19431"/>
                    <wp:lineTo x="17186" y="19512"/>
                    <wp:lineTo x="17076" y="19591"/>
                    <wp:lineTo x="16966" y="19669"/>
                    <wp:lineTo x="16854" y="19746"/>
                    <wp:lineTo x="16743" y="19821"/>
                    <wp:lineTo x="16630" y="19894"/>
                    <wp:lineTo x="16517" y="19966"/>
                    <wp:lineTo x="16402" y="20036"/>
                    <wp:lineTo x="16288" y="20105"/>
                    <wp:lineTo x="16172" y="20172"/>
                    <wp:lineTo x="16056" y="20238"/>
                    <wp:lineTo x="15940" y="20302"/>
                    <wp:lineTo x="15822" y="20364"/>
                    <wp:lineTo x="15705" y="20425"/>
                    <wp:lineTo x="15586" y="20485"/>
                    <wp:lineTo x="15467" y="20543"/>
                    <wp:lineTo x="15348" y="20599"/>
                    <wp:lineTo x="15227" y="20654"/>
                    <wp:lineTo x="15107" y="20707"/>
                    <wp:lineTo x="14986" y="20759"/>
                    <wp:lineTo x="14864" y="20809"/>
                    <wp:lineTo x="14742" y="20858"/>
                    <wp:lineTo x="14619" y="20905"/>
                    <wp:lineTo x="14496" y="20951"/>
                    <wp:lineTo x="14373" y="20995"/>
                    <wp:lineTo x="14249" y="21037"/>
                    <wp:lineTo x="14125" y="21078"/>
                    <wp:lineTo x="14000" y="21117"/>
                    <wp:lineTo x="13875" y="21155"/>
                    <wp:lineTo x="13749" y="21191"/>
                    <wp:lineTo x="13624" y="21226"/>
                    <wp:lineTo x="13498" y="21259"/>
                    <wp:lineTo x="13371" y="21291"/>
                    <wp:lineTo x="13245" y="21321"/>
                    <wp:lineTo x="13118" y="21350"/>
                    <wp:lineTo x="12990" y="21377"/>
                    <wp:lineTo x="12863" y="21402"/>
                    <wp:lineTo x="12735" y="21426"/>
                    <wp:lineTo x="12607" y="21449"/>
                    <wp:lineTo x="12479" y="21469"/>
                    <wp:lineTo x="12350" y="21489"/>
                    <wp:lineTo x="12222" y="21507"/>
                    <wp:lineTo x="12093" y="21523"/>
                    <wp:lineTo x="11964" y="21537"/>
                    <wp:lineTo x="11835" y="21551"/>
                    <wp:lineTo x="11706" y="21562"/>
                    <wp:lineTo x="11577" y="21572"/>
                    <wp:lineTo x="11447" y="21581"/>
                    <wp:lineTo x="11318" y="21588"/>
                    <wp:lineTo x="11189" y="21593"/>
                    <wp:lineTo x="11059" y="21597"/>
                    <wp:lineTo x="10930" y="21599"/>
                    <wp:lineTo x="10800" y="21600"/>
                    <wp:lineTo x="10670" y="21599"/>
                    <wp:lineTo x="10541" y="21597"/>
                    <wp:lineTo x="10411" y="21593"/>
                    <wp:lineTo x="10282" y="21588"/>
                    <wp:lineTo x="10153" y="21581"/>
                    <wp:lineTo x="10023" y="21572"/>
                    <wp:lineTo x="9894" y="21562"/>
                    <wp:lineTo x="9765" y="21551"/>
                    <wp:lineTo x="9636" y="21537"/>
                    <wp:lineTo x="9507" y="21523"/>
                    <wp:lineTo x="9378" y="21507"/>
                    <wp:lineTo x="9250" y="21489"/>
                    <wp:lineTo x="9121" y="21469"/>
                    <wp:lineTo x="8993" y="21449"/>
                    <wp:lineTo x="8865" y="21426"/>
                    <wp:lineTo x="8737" y="21402"/>
                    <wp:lineTo x="8610" y="21377"/>
                    <wp:lineTo x="8482" y="21350"/>
                    <wp:lineTo x="8355" y="21321"/>
                    <wp:lineTo x="8229" y="21291"/>
                    <wp:lineTo x="8102" y="21259"/>
                    <wp:lineTo x="7976" y="21226"/>
                    <wp:lineTo x="7851" y="21191"/>
                    <wp:lineTo x="7725" y="21155"/>
                    <wp:lineTo x="7600" y="21117"/>
                    <wp:lineTo x="7475" y="21078"/>
                    <wp:lineTo x="7351" y="21037"/>
                    <wp:lineTo x="7227" y="20995"/>
                    <wp:lineTo x="7104" y="20951"/>
                    <wp:lineTo x="6981" y="20905"/>
                    <wp:lineTo x="6858" y="20858"/>
                    <wp:lineTo x="6736" y="20809"/>
                    <wp:lineTo x="6614" y="20759"/>
                    <wp:lineTo x="6493" y="20707"/>
                    <wp:lineTo x="6373" y="20654"/>
                    <wp:lineTo x="6252" y="20599"/>
                    <wp:lineTo x="6133" y="20543"/>
                    <wp:lineTo x="6014" y="20485"/>
                    <wp:lineTo x="5895" y="20425"/>
                    <wp:lineTo x="5778" y="20364"/>
                    <wp:lineTo x="5660" y="20302"/>
                    <wp:lineTo x="5544" y="20238"/>
                    <wp:lineTo x="5428" y="20172"/>
                    <wp:lineTo x="5312" y="20105"/>
                    <wp:lineTo x="5198" y="20036"/>
                    <wp:lineTo x="5083" y="19966"/>
                    <wp:lineTo x="4970" y="19894"/>
                    <wp:lineTo x="4857" y="19821"/>
                    <wp:lineTo x="4746" y="19746"/>
                    <wp:lineTo x="4634" y="19669"/>
                    <wp:lineTo x="4524" y="19591"/>
                    <wp:lineTo x="4414" y="19512"/>
                    <wp:lineTo x="4305" y="19431"/>
                    <wp:lineTo x="4197" y="19348"/>
                    <wp:lineTo x="4090" y="19264"/>
                    <wp:lineTo x="3983" y="19178"/>
                    <wp:lineTo x="3878" y="19091"/>
                    <wp:lineTo x="3773" y="19002"/>
                    <wp:lineTo x="3669" y="18912"/>
                    <wp:lineTo x="3566" y="18820"/>
                    <wp:lineTo x="3464" y="18726"/>
                    <wp:lineTo x="3363" y="18631"/>
                    <wp:lineTo x="3263" y="18535"/>
                    <wp:lineTo x="3163" y="18437"/>
                    <wp:lineTo x="3065" y="18337"/>
                    <wp:lineTo x="2969" y="18237"/>
                    <wp:lineTo x="2874" y="18136"/>
                    <wp:lineTo x="2780" y="18034"/>
                    <wp:lineTo x="2688" y="17931"/>
                    <wp:lineTo x="2598" y="17827"/>
                    <wp:lineTo x="2509" y="17722"/>
                    <wp:lineTo x="2422" y="17617"/>
                    <wp:lineTo x="2336" y="17510"/>
                    <wp:lineTo x="2252" y="17403"/>
                    <wp:lineTo x="2169" y="17295"/>
                    <wp:lineTo x="2088" y="17186"/>
                    <wp:lineTo x="2009" y="17076"/>
                    <wp:lineTo x="1931" y="16966"/>
                    <wp:lineTo x="1854" y="16854"/>
                    <wp:lineTo x="1779" y="16743"/>
                    <wp:lineTo x="1706" y="16630"/>
                    <wp:lineTo x="1634" y="16517"/>
                    <wp:lineTo x="1564" y="16402"/>
                    <wp:lineTo x="1495" y="16288"/>
                    <wp:lineTo x="1428" y="16172"/>
                    <wp:lineTo x="1362" y="16056"/>
                    <wp:lineTo x="1298" y="15940"/>
                    <wp:lineTo x="1236" y="15822"/>
                    <wp:lineTo x="1175" y="15705"/>
                    <wp:lineTo x="1115" y="15586"/>
                    <wp:lineTo x="1057" y="15467"/>
                    <wp:lineTo x="1001" y="15348"/>
                    <wp:lineTo x="946" y="15227"/>
                    <wp:lineTo x="893" y="15107"/>
                    <wp:lineTo x="841" y="14986"/>
                    <wp:lineTo x="791" y="14864"/>
                    <wp:lineTo x="742" y="14742"/>
                    <wp:lineTo x="695" y="14619"/>
                    <wp:lineTo x="649" y="14496"/>
                    <wp:lineTo x="605" y="14373"/>
                    <wp:lineTo x="563" y="14249"/>
                    <wp:lineTo x="522" y="14125"/>
                    <wp:lineTo x="483" y="14000"/>
                    <wp:lineTo x="445" y="13875"/>
                    <wp:lineTo x="409" y="13749"/>
                    <wp:lineTo x="374" y="13624"/>
                    <wp:lineTo x="341" y="13498"/>
                    <wp:lineTo x="309" y="13371"/>
                    <wp:lineTo x="279" y="13245"/>
                    <wp:lineTo x="250" y="13118"/>
                    <wp:lineTo x="223" y="12990"/>
                    <wp:lineTo x="198" y="12863"/>
                    <wp:lineTo x="174" y="12735"/>
                    <wp:lineTo x="151" y="12607"/>
                    <wp:lineTo x="131" y="12479"/>
                    <wp:lineTo x="111" y="12350"/>
                    <wp:lineTo x="93" y="12222"/>
                    <wp:lineTo x="77" y="12093"/>
                    <wp:lineTo x="63" y="11964"/>
                    <wp:lineTo x="49" y="11835"/>
                    <wp:lineTo x="38" y="11706"/>
                    <wp:lineTo x="28" y="11577"/>
                    <wp:lineTo x="19" y="11447"/>
                    <wp:lineTo x="12" y="11318"/>
                    <wp:lineTo x="7" y="11189"/>
                    <wp:lineTo x="3" y="11059"/>
                    <wp:lineTo x="1" y="10930"/>
                    <wp:lineTo x="0" y="10800"/>
                    <wp:lineTo x="1" y="10670"/>
                    <wp:lineTo x="3" y="10541"/>
                    <wp:lineTo x="7" y="10411"/>
                    <wp:lineTo x="12" y="10282"/>
                    <wp:lineTo x="19" y="10153"/>
                    <wp:lineTo x="28" y="10023"/>
                    <wp:lineTo x="38" y="9894"/>
                    <wp:lineTo x="49" y="9765"/>
                    <wp:lineTo x="63" y="9636"/>
                    <wp:lineTo x="77" y="9507"/>
                    <wp:lineTo x="93" y="9378"/>
                    <wp:lineTo x="111" y="9250"/>
                    <wp:lineTo x="131" y="9121"/>
                    <wp:lineTo x="151" y="8993"/>
                    <wp:lineTo x="174" y="8865"/>
                    <wp:lineTo x="198" y="8737"/>
                    <wp:lineTo x="223" y="8610"/>
                    <wp:lineTo x="250" y="8482"/>
                    <wp:lineTo x="279" y="8355"/>
                    <wp:lineTo x="309" y="8229"/>
                    <wp:lineTo x="341" y="8102"/>
                    <wp:lineTo x="374" y="7976"/>
                    <wp:lineTo x="409" y="7851"/>
                    <wp:lineTo x="445" y="7725"/>
                    <wp:lineTo x="483" y="7600"/>
                    <wp:lineTo x="522" y="7475"/>
                    <wp:lineTo x="563" y="7351"/>
                    <wp:lineTo x="605" y="7227"/>
                    <wp:lineTo x="649" y="7104"/>
                    <wp:lineTo x="695" y="6981"/>
                    <wp:lineTo x="742" y="6858"/>
                    <wp:lineTo x="791" y="6736"/>
                    <wp:lineTo x="841" y="6614"/>
                    <wp:lineTo x="893" y="6493"/>
                    <wp:lineTo x="946" y="6373"/>
                    <wp:lineTo x="1001" y="6252"/>
                    <wp:lineTo x="1057" y="6133"/>
                    <wp:lineTo x="1115" y="6014"/>
                    <wp:lineTo x="1175" y="5895"/>
                    <wp:lineTo x="1236" y="5778"/>
                    <wp:lineTo x="1298" y="5660"/>
                    <wp:lineTo x="1362" y="5544"/>
                    <wp:lineTo x="1428" y="5428"/>
                    <wp:lineTo x="1495" y="5312"/>
                    <wp:lineTo x="1564" y="5198"/>
                    <wp:lineTo x="1634" y="5083"/>
                    <wp:lineTo x="1706" y="4970"/>
                    <wp:lineTo x="1779" y="4857"/>
                    <wp:lineTo x="1854" y="4746"/>
                    <wp:lineTo x="1931" y="4634"/>
                    <wp:lineTo x="2009" y="4524"/>
                    <wp:lineTo x="2088" y="4414"/>
                    <wp:lineTo x="2169" y="4305"/>
                    <wp:lineTo x="2252" y="4197"/>
                    <wp:lineTo x="2336" y="4090"/>
                    <wp:lineTo x="2422" y="3983"/>
                    <wp:lineTo x="2509" y="3878"/>
                    <wp:lineTo x="2598" y="3773"/>
                    <wp:lineTo x="2688" y="3669"/>
                    <wp:lineTo x="2780" y="3566"/>
                    <wp:lineTo x="2874" y="3464"/>
                    <wp:lineTo x="2969" y="3363"/>
                    <wp:lineTo x="3065" y="3263"/>
                    <wp:lineTo x="3163" y="3163"/>
                    <wp:lineTo x="3263" y="3065"/>
                    <wp:lineTo x="3363" y="2969"/>
                    <wp:lineTo x="3464" y="2874"/>
                    <wp:lineTo x="3566" y="2780"/>
                    <wp:lineTo x="3669" y="2688"/>
                    <wp:lineTo x="3773" y="2598"/>
                    <wp:lineTo x="3878" y="2509"/>
                    <wp:lineTo x="3983" y="2422"/>
                    <wp:lineTo x="4090" y="2336"/>
                    <wp:lineTo x="4197" y="2252"/>
                    <wp:lineTo x="4305" y="2169"/>
                    <wp:lineTo x="4414" y="2088"/>
                    <wp:lineTo x="4524" y="2009"/>
                    <wp:lineTo x="4634" y="1931"/>
                    <wp:lineTo x="4746" y="1854"/>
                    <wp:lineTo x="4857" y="1779"/>
                    <wp:lineTo x="4970" y="1706"/>
                    <wp:lineTo x="5083" y="1634"/>
                    <wp:lineTo x="5198" y="1564"/>
                    <wp:lineTo x="5312" y="1495"/>
                    <wp:lineTo x="5428" y="1428"/>
                    <wp:lineTo x="5544" y="1362"/>
                    <wp:lineTo x="5660" y="1298"/>
                    <wp:lineTo x="5778" y="1236"/>
                    <wp:lineTo x="5895" y="1175"/>
                    <wp:lineTo x="6014" y="1115"/>
                    <wp:lineTo x="6133" y="1057"/>
                    <wp:lineTo x="6252" y="1001"/>
                    <wp:lineTo x="6373" y="946"/>
                    <wp:lineTo x="6493" y="893"/>
                    <wp:lineTo x="6614" y="841"/>
                    <wp:lineTo x="6736" y="791"/>
                    <wp:lineTo x="6858" y="742"/>
                    <wp:lineTo x="6981" y="695"/>
                    <wp:lineTo x="7104" y="649"/>
                    <wp:lineTo x="7227" y="605"/>
                    <wp:lineTo x="7351" y="563"/>
                    <wp:lineTo x="7475" y="522"/>
                    <wp:lineTo x="7600" y="483"/>
                    <wp:lineTo x="7725" y="445"/>
                    <wp:lineTo x="7851" y="409"/>
                    <wp:lineTo x="7976" y="374"/>
                    <wp:lineTo x="8102" y="341"/>
                    <wp:lineTo x="8229" y="309"/>
                    <wp:lineTo x="8355" y="279"/>
                    <wp:lineTo x="8482" y="250"/>
                    <wp:lineTo x="8610" y="223"/>
                    <wp:lineTo x="8737" y="198"/>
                    <wp:lineTo x="8865" y="174"/>
                    <wp:lineTo x="8993" y="151"/>
                    <wp:lineTo x="9121" y="131"/>
                    <wp:lineTo x="9250" y="111"/>
                    <wp:lineTo x="9378" y="93"/>
                    <wp:lineTo x="9507" y="77"/>
                    <wp:lineTo x="9636" y="63"/>
                    <wp:lineTo x="9765" y="49"/>
                    <wp:lineTo x="9894" y="38"/>
                    <wp:lineTo x="10023" y="28"/>
                    <wp:lineTo x="10153" y="19"/>
                    <wp:lineTo x="10282" y="12"/>
                    <wp:lineTo x="10411" y="7"/>
                    <wp:lineTo x="10541" y="3"/>
                    <wp:lineTo x="10670" y="1"/>
                    <wp:lineTo x="10800" y="0"/>
                    <wp:lineTo x="10930" y="1"/>
                    <wp:lineTo x="11059" y="3"/>
                    <wp:lineTo x="11189" y="7"/>
                    <wp:lineTo x="11318" y="12"/>
                    <wp:lineTo x="11447" y="19"/>
                    <wp:lineTo x="11577" y="28"/>
                    <wp:lineTo x="11706" y="38"/>
                    <wp:lineTo x="11835" y="49"/>
                    <wp:lineTo x="11964" y="63"/>
                    <wp:lineTo x="12093" y="77"/>
                    <wp:lineTo x="12222" y="93"/>
                    <wp:lineTo x="12350" y="111"/>
                    <wp:lineTo x="12479" y="131"/>
                    <wp:lineTo x="12607" y="151"/>
                    <wp:lineTo x="12735" y="174"/>
                    <wp:lineTo x="12863" y="198"/>
                    <wp:lineTo x="12990" y="223"/>
                    <wp:lineTo x="13118" y="250"/>
                    <wp:lineTo x="13245" y="279"/>
                    <wp:lineTo x="13371" y="309"/>
                    <wp:lineTo x="13498" y="341"/>
                    <wp:lineTo x="13624" y="374"/>
                    <wp:lineTo x="13749" y="409"/>
                    <wp:lineTo x="13875" y="445"/>
                    <wp:lineTo x="14000" y="483"/>
                    <wp:lineTo x="14125" y="522"/>
                    <wp:lineTo x="14249" y="563"/>
                    <wp:lineTo x="14373" y="605"/>
                    <wp:lineTo x="14496" y="649"/>
                    <wp:lineTo x="14619" y="695"/>
                    <wp:lineTo x="14742" y="742"/>
                    <wp:lineTo x="14864" y="791"/>
                    <wp:lineTo x="14986" y="841"/>
                    <wp:lineTo x="15107" y="893"/>
                    <wp:lineTo x="15227" y="946"/>
                    <wp:lineTo x="15348" y="1001"/>
                    <wp:lineTo x="15467" y="1057"/>
                    <wp:lineTo x="15586" y="1115"/>
                    <wp:lineTo x="15705" y="1175"/>
                    <wp:lineTo x="15822" y="1236"/>
                    <wp:lineTo x="15940" y="1298"/>
                    <wp:lineTo x="16056" y="1362"/>
                    <wp:lineTo x="16172" y="1428"/>
                    <wp:lineTo x="16288" y="1495"/>
                    <wp:lineTo x="16402" y="1564"/>
                    <wp:lineTo x="16517" y="1634"/>
                    <wp:lineTo x="16630" y="1706"/>
                    <wp:lineTo x="16743" y="1779"/>
                    <wp:lineTo x="16854" y="1854"/>
                    <wp:lineTo x="16966" y="1931"/>
                    <wp:lineTo x="17076" y="2009"/>
                    <wp:lineTo x="17186" y="2088"/>
                    <wp:lineTo x="17295" y="2169"/>
                    <wp:lineTo x="17403" y="2252"/>
                    <wp:lineTo x="17510" y="2336"/>
                    <wp:lineTo x="17617" y="2422"/>
                    <wp:lineTo x="17722" y="2509"/>
                    <wp:lineTo x="17827" y="2598"/>
                    <wp:lineTo x="17931" y="2688"/>
                    <wp:lineTo x="18034" y="2780"/>
                    <wp:lineTo x="18136" y="2874"/>
                    <wp:lineTo x="18237" y="2969"/>
                    <wp:lineTo x="18337" y="3065"/>
                    <wp:lineTo x="18437" y="3163"/>
                    <wp:lineTo x="10800" y="0"/>
                  </wp:wrapPolygon>
                </wp:wrapThrough>
                <wp:docPr id="6" name="officeArt object"/>
                <wp:cNvGraphicFramePr/>
                <a:graphic xmlns:a="http://schemas.openxmlformats.org/drawingml/2006/main">
                  <a:graphicData uri="http://schemas.microsoft.com/office/word/2010/wordprocessingShape">
                    <wps:wsp>
                      <wps:cNvSpPr/>
                      <wps:spPr>
                        <a:xfrm>
                          <a:off x="0" y="0"/>
                          <a:ext cx="765179" cy="786133"/>
                        </a:xfrm>
                        <a:prstGeom prst="ellipse">
                          <a:avLst/>
                        </a:prstGeom>
                        <a:solidFill>
                          <a:srgbClr val="808080"/>
                        </a:solidFill>
                        <a:ln w="12700" cap="flat">
                          <a:noFill/>
                          <a:miter lim="400000"/>
                        </a:ln>
                        <a:effectLst>
                          <a:outerShdw blurRad="38100" dist="23000" dir="5400000" rotWithShape="0">
                            <a:srgbClr val="000000">
                              <a:alpha val="35000"/>
                            </a:srgbClr>
                          </a:outerShdw>
                        </a:effectLst>
                      </wps:spPr>
                      <wps:bodyPr/>
                    </wps:wsp>
                  </a:graphicData>
                </a:graphic>
              </wp:anchor>
            </w:drawing>
          </mc:Choice>
          <mc:Fallback>
            <w:pict>
              <v:oval w14:anchorId="1944065F" id="officeArt object" o:spid="_x0000_s1026" style="position:absolute;margin-left:230.7pt;margin-top:10.4pt;width:60.25pt;height:61.9pt;z-index:251683840;visibility:visible;mso-wrap-style:square;mso-wrap-distance-left:4.5pt;mso-wrap-distance-top:4.5pt;mso-wrap-distance-right:4.5pt;mso-wrap-distance-bottom:4.5pt;mso-position-horizontal:absolute;mso-position-horizontal-relative:text;mso-position-vertical:absolute;mso-position-vertical-relative:line;v-text-anchor:top" wrapcoords="10782 -17 18419 3146 18517 3246 18613 3346 18708 3447 18802 3549 18894 3652 18984 3756 19073 3861 19160 3966 19246 4073 19330 4180 19413 4288 19494 4397 19573 4507 19651 4617 19728 4729 19803 4840 19876 4953 19948 5066 20018 5181 20087 5295 20154 5411 20220 5527 20284 5643 20346 5761 20407 5878 20467 5997 20525 6116 20581 6235 20636 6356 20689 6476 20741 6597 20791 6719 20840 6841 20887 6964 20933 7087 20977 7210 21019 7334 21060 7458 21099 7583 21137 7708 21173 7834 21208 7959 21241 8085 21273 8212 21303 8338 21332 8465 21359 8593 21384 8720 21408 8848 21431 8976 21451 9104 21471 9233 21489 9361 21505 9490 21519 9619 21533 9748 21544 9877 21554 10006 21563 10136 21570 10265 21575 10394 21579 10524 21581 10653 21582 10783 21581 10913 21579 11042 21575 11172 21570 11301 21563 11430 21554 11560 21544 11689 21533 11818 21519 11947 21505 12076 21489 12205 21471 12333 21451 12462 21431 12590 21408 12718 21384 12846 21359 12973 21332 13101 21303 13228 21273 13354 21241 13481 21208 13607 21173 13732 21137 13858 21099 13983 21060 14108 21019 14232 20977 14356 20933 14479 20887 14602 20840 14725 20791 14847 20741 14969 20689 15090 20636 15210 20581 15331 20525 15450 20467 15569 20407 15688 20346 15805 20284 15923 20220 16039 20154 16155 20087 16271 20018 16385 19948 16500 19876 16613 19803 16726 19728 16837 19651 16949 19573 17059 19494 17169 19413 17278 19330 17386 19246 17493 19160 17600 19073 17705 18984 17810 18894 17914 18802 18017 18708 18119 18613 18220 18517 18320 18419 18420 18319 18518 18219 18614 18118 18709 18016 18803 17913 18895 17809 18985 17704 19074 17599 19161 17492 19247 17385 19331 17277 19414 17168 19495 17058 19574 16948 19652 16836 19729 16725 19804 16612 19877 16499 19949 16384 20019 16270 20088 16154 20155 16038 20221 15922 20285 15804 20347 15687 20408 15568 20468 15449 20526 15330 20582 15209 20637 15089 20690 14968 20742 14846 20792 14724 20841 14601 20888 14478 20934 14355 20978 14231 21020 14107 21061 13982 21100 13857 21138 13731 21174 13606 21209 13480 21242 13353 21274 13227 21304 13100 21333 12972 21360 12845 21385 12717 21409 12589 21432 12461 21452 12332 21472 12204 21490 12075 21506 11946 21520 11817 21534 11688 21545 11559 21555 11429 21564 11300 21571 11171 21576 11041 21580 10912 21582 10782 21583 10652 21582 10523 21580 10393 21576 10264 21571 10135 21564 10005 21555 9876 21545 9747 21534 9618 21520 9489 21506 9360 21490 9232 21472 9103 21452 8975 21432 8847 21409 8719 21385 8592 21360 8464 21333 8337 21304 8211 21274 8084 21242 7958 21209 7833 21174 7707 21138 7582 21100 7457 21061 7333 21020 7209 20978 7086 20934 6963 20888 6840 20841 6718 20792 6596 20742 6475 20690 6355 20637 6234 20582 6115 20526 5996 20468 5877 20408 5760 20347 5642 20285 5526 20221 5410 20155 5294 20088 5180 20019 5065 19949 4952 19877 4839 19804 4728 19729 4616 19652 4506 19574 4396 19495 4287 19414 4179 19331 4072 19247 3965 19161 3860 19074 3755 18985 3651 18895 3548 18803 3446 18709 3345 18614 3245 18518 3145 18420 3047 18320 2951 18220 2856 18119 2762 18017 2670 17914 2580 17810 2491 17705 2404 17600 2318 17493 2234 17386 2151 17278 2070 17169 1991 17059 1913 16949 1836 16837 1761 16726 1688 16613 1616 16500 1546 16385 1477 16271 1410 16155 1344 16039 1280 15923 1218 15805 1157 15688 1097 15569 1039 15450 983 15331 928 15210 875 15090 823 14969 773 14847 724 14725 677 14602 631 14479 587 14356 545 14232 504 14108 465 13983 427 13858 391 13732 356 13607 323 13481 291 13354 261 13228 232 13101 205 12973 180 12846 156 12718 133 12590 113 12462 93 12333 75 12205 59 12076 45 11947 31 11818 20 11689 10 11560 1 11430 -6 11301 -11 11172 -15 11042 -17 10913 -18 10783 -17 10653 -15 10524 -11 10394 -6 10265 1 10136 10 10006 20 9877 31 9748 45 9619 59 9490 75 9361 93 9233 113 9104 133 8976 156 8848 180 8720 205 8593 232 8465 261 8338 291 8212 323 8085 356 7959 391 7834 427 7708 465 7583 504 7458 545 7334 587 7210 631 7087 677 6964 724 6841 773 6719 823 6597 875 6476 928 6356 983 6235 1039 6116 1097 5997 1157 5878 1218 5761 1280 5643 1344 5527 1410 5411 1477 5295 1546 5181 1616 5066 1688 4953 1761 4840 1836 4729 1913 4617 1991 4507 2070 4397 2151 4288 2234 4180 2318 4073 2404 3966 2491 3861 2580 3756 2670 3652 2762 3549 2856 3447 2951 3346 3047 3246 3145 3146 3245 3048 3345 2952 3446 2857 3548 2763 3651 2671 3755 2581 3860 2492 3965 2405 4072 2319 4179 2235 4287 2152 4396 2071 4506 1992 4616 1914 4728 1837 4839 1762 4952 1689 5065 1617 5180 1547 5294 1478 5410 1411 5526 1345 5642 1281 5760 1219 5877 1158 5996 1098 6115 1040 6234 984 6355 929 6475 876 6596 824 6718 774 6840 725 6963 678 7086 632 7209 588 7333 546 7457 505 7582 466 7707 428 7833 392 7958 357 8084 324 8211 292 8337 262 8464 233 8592 206 8719 181 8847 157 8975 134 9103 114 9232 94 9360 76 9489 60 9618 46 9747 32 9876 21 10005 11 10135 2 10264 -5 10393 -10 10523 -14 10652 -16 10782 -17 10912 -16 11041 -14 11171 -10 11300 -5 11429 2 11559 11 11688 21 11817 32 11946 46 12075 60 12204 76 12332 94 12461 114 12589 134 12717 157 12845 181 12972 206 13100 233 13227 262 13353 292 13480 324 13606 357 13731 392 13857 428 13982 466 14107 505 14231 546 14355 588 14478 632 14601 678 14724 725 14846 774 14968 824 15089 876 15209 929 15330 984 15449 1040 15568 1098 15687 1158 15804 1219 15922 1281 16038 1345 16154 1411 16270 1478 16384 1547 16499 1617 16612 1689 16725 1762 16836 1837 16948 1914 17058 1992 17168 2071 17277 2152 17385 2235 17492 2319 17599 2405 17704 2492 17809 2581 17913 2671 18016 2763 18118 2857 18219 2952 18319 3048 18419 3146 10782 -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" fillcolor="gray" stroked="f" strokeweight="1pt">
                <v:stroke miterlimit="4" joinstyle="miter"/>
                <v:shadow on="t" color="black" opacity="22937f" origin=",.5" offset="0,.63889mm"/>
                <w10:wrap type="through" anchory="line"/>
              </v:oval>
            </w:pict>
          </mc:Fallback>
        </mc:AlternateContent>
      </w:r>
      <w:r>
        <w:rPr>
          <w:noProof/>
        </w:rPr>
        <w:drawing>
          <wp:anchor distT="57150" distB="57150" distL="57150" distR="57150" simplePos="0" relativeHeight="251684864" behindDoc="0" locked="0" layoutInCell="1" allowOverlap="1" wp14:anchorId="63DA8B4F" wp14:editId="521F4CC2">
            <wp:simplePos x="0" y="0"/>
            <wp:positionH relativeFrom="column">
              <wp:posOffset>3086100</wp:posOffset>
            </wp:positionH>
            <wp:positionV relativeFrom="line">
              <wp:posOffset>275590</wp:posOffset>
            </wp:positionV>
            <wp:extent cx="457200" cy="496570"/>
            <wp:effectExtent l="0" t="0" r="0" b="0"/>
            <wp:wrapThrough wrapText="bothSides" distL="57150" distR="57150">
              <wp:wrapPolygon edited="1">
                <wp:start x="0" y="0"/>
                <wp:lineTo x="21600" y="0"/>
                <wp:lineTo x="21600" y="21600"/>
                <wp:lineTo x="0" y="21600"/>
                <wp:lineTo x="0" y="0"/>
              </wp:wrapPolygon>
            </wp:wrapThrough>
            <wp:docPr id="11" name="officeArt object"/>
            <wp:cNvGraphicFramePr/>
            <a:graphic xmlns:a="http://schemas.openxmlformats.org/drawingml/2006/main">
              <a:graphicData uri="http://schemas.openxmlformats.org/drawingml/2006/picture">
                <pic:pic xmlns:pic="http://schemas.openxmlformats.org/drawingml/2006/picture">
                  <pic:nvPicPr>
                    <pic:cNvPr id="1073741832" name="image1.png"/>
                    <pic:cNvPicPr>
                      <a:picLocks noChangeAspect="1"/>
                    </pic:cNvPicPr>
                  </pic:nvPicPr>
                  <pic:blipFill>
                    <a:blip r:embed="rId10">
                      <a:extLst/>
                    </a:blip>
                    <a:stretch>
                      <a:fillRect/>
                    </a:stretch>
                  </pic:blipFill>
                  <pic:spPr>
                    <a:xfrm>
                      <a:off x="0" y="0"/>
                      <a:ext cx="457200" cy="496570"/>
                    </a:xfrm>
                    <a:prstGeom prst="rect">
                      <a:avLst/>
                    </a:prstGeom>
                    <a:ln w="12700" cap="flat">
                      <a:noFill/>
                      <a:miter lim="400000"/>
                    </a:ln>
                    <a:effectLst/>
                  </pic:spPr>
                </pic:pic>
              </a:graphicData>
            </a:graphic>
          </wp:anchor>
        </w:drawing>
      </w:r>
    </w:p>
    <w:p w:rsidR="00D644F5" w:rsidRDefault="00D644F5" w:rsidP="00D644F5">
      <w:pPr>
        <w:pStyle w:val="NormalWeb"/>
        <w:jc w:val="center"/>
        <w:rPr>
          <w:rFonts w:ascii="Verdana" w:eastAsia="Verdana" w:hAnsi="Verdana" w:cs="Verdana"/>
          <w:color w:val="808080"/>
          <w:spacing w:val="60"/>
          <w:sz w:val="10"/>
          <w:szCs w:val="10"/>
          <w:u w:color="808080"/>
        </w:rPr>
      </w:pPr>
    </w:p>
    <w:p w:rsidR="00D644F5" w:rsidRDefault="00D644F5" w:rsidP="00D644F5">
      <w:pPr>
        <w:pStyle w:val="BodyA"/>
        <w:spacing w:after="0"/>
        <w:jc w:val="center"/>
        <w:rPr>
          <w:rFonts w:ascii="Verdana" w:eastAsia="Verdana" w:hAnsi="Verdana" w:cs="Verdana"/>
        </w:rPr>
      </w:pPr>
    </w:p>
    <w:p w:rsidR="00D644F5" w:rsidRDefault="00D644F5" w:rsidP="00D644F5">
      <w:pPr>
        <w:pStyle w:val="BodyA"/>
        <w:spacing w:after="0"/>
        <w:jc w:val="center"/>
        <w:rPr>
          <w:rFonts w:ascii="Verdana" w:eastAsia="Verdana" w:hAnsi="Verdana" w:cs="Verdana"/>
          <w:color w:val="340004"/>
          <w:sz w:val="56"/>
          <w:szCs w:val="56"/>
          <w:u w:color="340004"/>
        </w:rPr>
      </w:pPr>
    </w:p>
    <w:p w:rsidR="00D644F5" w:rsidRDefault="00D644F5" w:rsidP="00D644F5">
      <w:pPr>
        <w:pStyle w:val="BodyA"/>
        <w:spacing w:after="0"/>
        <w:jc w:val="center"/>
        <w:rPr>
          <w:rFonts w:ascii="Verdana" w:eastAsia="Verdana" w:hAnsi="Verdana" w:cs="Verdana"/>
        </w:rPr>
      </w:pPr>
    </w:p>
    <w:p w:rsidR="00D644F5" w:rsidRDefault="00D644F5" w:rsidP="00D644F5">
      <w:pPr>
        <w:pStyle w:val="BodyA"/>
        <w:spacing w:after="0"/>
        <w:jc w:val="center"/>
        <w:rPr>
          <w:rFonts w:ascii="Verdana" w:eastAsia="Verdana" w:hAnsi="Verdana" w:cs="Verdana"/>
        </w:rPr>
      </w:pPr>
    </w:p>
    <w:p w:rsidR="00D644F5" w:rsidRDefault="00D644F5" w:rsidP="00D644F5">
      <w:pPr>
        <w:pStyle w:val="BodyA"/>
        <w:tabs>
          <w:tab w:val="left" w:pos="2400"/>
        </w:tabs>
        <w:spacing w:after="0"/>
        <w:rPr>
          <w:rFonts w:ascii="Verdana" w:eastAsia="Verdana" w:hAnsi="Verdana" w:cs="Verdana"/>
        </w:rPr>
      </w:pPr>
      <w:r>
        <w:rPr>
          <w:rFonts w:ascii="Verdana" w:eastAsia="Verdana" w:hAnsi="Verdana" w:cs="Verdana"/>
        </w:rPr>
        <w:tab/>
      </w:r>
    </w:p>
    <w:p w:rsidR="00D644F5" w:rsidRDefault="00D644F5" w:rsidP="00D644F5">
      <w:pPr>
        <w:pStyle w:val="BodyA"/>
        <w:spacing w:after="0"/>
        <w:jc w:val="center"/>
        <w:rPr>
          <w:rFonts w:ascii="Verdana" w:eastAsia="Verdana" w:hAnsi="Verdana" w:cs="Verdana"/>
        </w:rPr>
      </w:pPr>
      <w:r>
        <w:rPr>
          <w:noProof/>
        </w:rPr>
        <w:lastRenderedPageBreak/>
        <mc:AlternateContent>
          <mc:Choice Requires="wps">
            <w:drawing>
              <wp:anchor distT="57150" distB="57150" distL="57150" distR="57150" simplePos="0" relativeHeight="251681792" behindDoc="0" locked="0" layoutInCell="1" allowOverlap="1" wp14:anchorId="15D0A05F" wp14:editId="7FA51395">
                <wp:simplePos x="0" y="0"/>
                <wp:positionH relativeFrom="column">
                  <wp:posOffset>3657600</wp:posOffset>
                </wp:positionH>
                <wp:positionV relativeFrom="line">
                  <wp:posOffset>91438</wp:posOffset>
                </wp:positionV>
                <wp:extent cx="2628900" cy="3429000"/>
                <wp:effectExtent l="0" t="0" r="0" b="0"/>
                <wp:wrapSquare wrapText="bothSides" distT="57150" distB="57150" distL="57150" distR="57150"/>
                <wp:docPr id="7" name="officeArt object"/>
                <wp:cNvGraphicFramePr/>
                <a:graphic xmlns:a="http://schemas.openxmlformats.org/drawingml/2006/main">
                  <a:graphicData uri="http://schemas.microsoft.com/office/word/2010/wordprocessingShape">
                    <wps:wsp>
                      <wps:cNvSpPr/>
                      <wps:spPr>
                        <a:xfrm>
                          <a:off x="0" y="0"/>
                          <a:ext cx="2628900" cy="3429000"/>
                        </a:xfrm>
                        <a:prstGeom prst="rect">
                          <a:avLst/>
                        </a:prstGeom>
                        <a:noFill/>
                        <a:ln w="12700" cap="flat">
                          <a:noFill/>
                          <a:miter lim="400000"/>
                        </a:ln>
                        <a:effectLst/>
                      </wps:spPr>
                      <wps:txbx>
                        <w:txbxContent>
                          <w:p w:rsidR="00EF1D32" w:rsidRDefault="00EF1D32" w:rsidP="00D644F5">
                            <w:pPr>
                              <w:pStyle w:val="NormalWeb"/>
                              <w:spacing w:before="60" w:after="0"/>
                              <w:rPr>
                                <w:rFonts w:ascii="Corbel" w:eastAsia="Corbel" w:hAnsi="Corbel" w:cs="Corbel"/>
                                <w:color w:val="595959"/>
                                <w:u w:color="595959"/>
                              </w:rPr>
                            </w:pPr>
                            <w:r>
                              <w:rPr>
                                <w:rFonts w:ascii="Corbel" w:eastAsia="Corbel" w:hAnsi="Corbel" w:cs="Corbel"/>
                                <w:b/>
                                <w:bCs/>
                                <w:color w:val="839C41"/>
                                <w:kern w:val="24"/>
                                <w:u w:color="839C41"/>
                              </w:rPr>
                              <w:t>OL1:</w:t>
                            </w:r>
                            <w:r>
                              <w:rPr>
                                <w:rFonts w:ascii="Corbel" w:eastAsia="Corbel" w:hAnsi="Corbel" w:cs="Corbel"/>
                                <w:color w:val="839C41"/>
                                <w:kern w:val="24"/>
                                <w:u w:color="839C41"/>
                              </w:rPr>
                              <w:t xml:space="preserve"> </w:t>
                            </w:r>
                            <w:r>
                              <w:rPr>
                                <w:rFonts w:ascii="Corbel" w:eastAsia="Corbel" w:hAnsi="Corbel" w:cs="Corbel"/>
                                <w:color w:val="595959"/>
                                <w:kern w:val="24"/>
                                <w:u w:color="595959"/>
                              </w:rPr>
                              <w:t xml:space="preserve">Supports the management of organization, operations and resources to promote a safe, efficient and effective learning environment </w:t>
                            </w:r>
                          </w:p>
                          <w:p w:rsidR="00EF1D32" w:rsidRDefault="00EF1D32" w:rsidP="00D644F5">
                            <w:pPr>
                              <w:pStyle w:val="NormalWeb"/>
                              <w:spacing w:before="60" w:after="0"/>
                              <w:rPr>
                                <w:rFonts w:ascii="Corbel" w:eastAsia="Corbel" w:hAnsi="Corbel" w:cs="Corbel"/>
                                <w:kern w:val="24"/>
                                <w:sz w:val="12"/>
                                <w:szCs w:val="12"/>
                              </w:rPr>
                            </w:pPr>
                          </w:p>
                          <w:p w:rsidR="00EF1D32" w:rsidRDefault="00EF1D32" w:rsidP="00D644F5">
                            <w:pPr>
                              <w:pStyle w:val="NormalWeb"/>
                              <w:spacing w:before="60" w:after="0"/>
                              <w:rPr>
                                <w:rFonts w:ascii="Corbel" w:eastAsia="Corbel" w:hAnsi="Corbel" w:cs="Corbel"/>
                                <w:color w:val="595959"/>
                                <w:u w:color="595959"/>
                              </w:rPr>
                            </w:pPr>
                            <w:r>
                              <w:rPr>
                                <w:rFonts w:ascii="Corbel" w:eastAsia="Corbel" w:hAnsi="Corbel" w:cs="Corbel"/>
                                <w:b/>
                                <w:bCs/>
                                <w:color w:val="839C41"/>
                                <w:kern w:val="24"/>
                                <w:u w:color="839C41"/>
                              </w:rPr>
                              <w:t>OL2:</w:t>
                            </w:r>
                            <w:r>
                              <w:rPr>
                                <w:rFonts w:ascii="Corbel" w:eastAsia="Corbel" w:hAnsi="Corbel" w:cs="Corbel"/>
                                <w:color w:val="000000"/>
                                <w:kern w:val="24"/>
                                <w:u w:color="000000"/>
                              </w:rPr>
                              <w:t xml:space="preserve"> </w:t>
                            </w:r>
                            <w:r>
                              <w:rPr>
                                <w:rFonts w:ascii="Corbel" w:eastAsia="Corbel" w:hAnsi="Corbel" w:cs="Corbel"/>
                                <w:color w:val="595959"/>
                                <w:kern w:val="24"/>
                                <w:u w:color="595959"/>
                              </w:rPr>
                              <w:t xml:space="preserve">Supports a culture of learning, growth, positive behavior and high expectations </w:t>
                            </w:r>
                          </w:p>
                          <w:p w:rsidR="00EF1D32" w:rsidRDefault="00EF1D32" w:rsidP="00D644F5">
                            <w:pPr>
                              <w:pStyle w:val="NormalWeb"/>
                              <w:spacing w:before="60" w:after="0"/>
                              <w:rPr>
                                <w:rFonts w:ascii="Corbel" w:eastAsia="Corbel" w:hAnsi="Corbel" w:cs="Corbel"/>
                                <w:color w:val="595959"/>
                                <w:kern w:val="24"/>
                                <w:sz w:val="12"/>
                                <w:szCs w:val="12"/>
                                <w:u w:color="595959"/>
                              </w:rPr>
                            </w:pPr>
                          </w:p>
                          <w:p w:rsidR="00EF1D32" w:rsidRDefault="00EF1D32" w:rsidP="00D644F5">
                            <w:pPr>
                              <w:pStyle w:val="NormalWeb"/>
                              <w:spacing w:before="60" w:after="0"/>
                              <w:rPr>
                                <w:rFonts w:ascii="Corbel" w:eastAsia="Corbel" w:hAnsi="Corbel" w:cs="Corbel"/>
                                <w:kern w:val="24"/>
                              </w:rPr>
                            </w:pPr>
                            <w:r>
                              <w:rPr>
                                <w:rFonts w:ascii="Corbel" w:eastAsia="Corbel" w:hAnsi="Corbel" w:cs="Corbel"/>
                                <w:b/>
                                <w:bCs/>
                                <w:color w:val="839C41"/>
                                <w:kern w:val="24"/>
                                <w:u w:color="839C41"/>
                              </w:rPr>
                              <w:t>OL3:</w:t>
                            </w:r>
                            <w:r>
                              <w:rPr>
                                <w:rFonts w:ascii="Corbel" w:eastAsia="Corbel" w:hAnsi="Corbel" w:cs="Corbel"/>
                                <w:color w:val="000000"/>
                                <w:kern w:val="24"/>
                                <w:u w:color="000000"/>
                              </w:rPr>
                              <w:t xml:space="preserve"> </w:t>
                            </w:r>
                            <w:r>
                              <w:rPr>
                                <w:rFonts w:ascii="Corbel" w:eastAsia="Corbel" w:hAnsi="Corbel" w:cs="Corbel"/>
                                <w:color w:val="595959"/>
                                <w:kern w:val="24"/>
                                <w:u w:color="595959"/>
                              </w:rPr>
                              <w:t>Leads with integrity, fairness and ethics</w:t>
                            </w:r>
                            <w:r>
                              <w:rPr>
                                <w:rFonts w:ascii="Corbel" w:eastAsia="Corbel" w:hAnsi="Corbel" w:cs="Corbel"/>
                                <w:color w:val="000000"/>
                                <w:kern w:val="24"/>
                                <w:u w:color="000000"/>
                              </w:rPr>
                              <w:t xml:space="preserve"> </w:t>
                            </w:r>
                          </w:p>
                          <w:p w:rsidR="00EF1D32" w:rsidRDefault="00EF1D32" w:rsidP="00D644F5">
                            <w:pPr>
                              <w:pStyle w:val="NormalWeb"/>
                              <w:spacing w:before="60" w:after="0"/>
                              <w:rPr>
                                <w:rFonts w:ascii="Corbel" w:eastAsia="Corbel" w:hAnsi="Corbel" w:cs="Corbel"/>
                                <w:kern w:val="24"/>
                                <w:sz w:val="12"/>
                                <w:szCs w:val="12"/>
                              </w:rPr>
                            </w:pPr>
                          </w:p>
                          <w:p w:rsidR="00EF1D32" w:rsidRDefault="00EF1D32" w:rsidP="00D644F5">
                            <w:pPr>
                              <w:pStyle w:val="NormalWeb"/>
                              <w:spacing w:before="60" w:after="0"/>
                              <w:rPr>
                                <w:rFonts w:ascii="Corbel" w:eastAsia="Corbel" w:hAnsi="Corbel" w:cs="Corbel"/>
                                <w:color w:val="595959"/>
                                <w:kern w:val="24"/>
                                <w:u w:color="595959"/>
                              </w:rPr>
                            </w:pPr>
                            <w:r>
                              <w:rPr>
                                <w:rFonts w:ascii="Corbel" w:eastAsia="Corbel" w:hAnsi="Corbel" w:cs="Corbel"/>
                                <w:b/>
                                <w:bCs/>
                                <w:color w:val="839C41"/>
                                <w:kern w:val="24"/>
                                <w:u w:color="839C41"/>
                              </w:rPr>
                              <w:t>OL4:</w:t>
                            </w:r>
                            <w:r>
                              <w:rPr>
                                <w:rFonts w:ascii="Corbel" w:eastAsia="Corbel" w:hAnsi="Corbel" w:cs="Corbel"/>
                                <w:color w:val="000000"/>
                                <w:kern w:val="24"/>
                                <w:u w:color="000000"/>
                              </w:rPr>
                              <w:t xml:space="preserve"> </w:t>
                            </w:r>
                            <w:r>
                              <w:rPr>
                                <w:rFonts w:ascii="Corbel" w:eastAsia="Corbel" w:hAnsi="Corbel" w:cs="Corbel"/>
                                <w:color w:val="595959"/>
                                <w:kern w:val="24"/>
                                <w:u w:color="595959"/>
                              </w:rPr>
                              <w:t xml:space="preserve">Supports change and innovation  </w:t>
                            </w:r>
                          </w:p>
                          <w:p w:rsidR="00EF1D32" w:rsidRDefault="00EF1D32" w:rsidP="00D644F5">
                            <w:pPr>
                              <w:pStyle w:val="NormalWeb"/>
                              <w:spacing w:before="60" w:after="0"/>
                              <w:rPr>
                                <w:rFonts w:ascii="Corbel" w:eastAsia="Corbel" w:hAnsi="Corbel" w:cs="Corbel"/>
                                <w:color w:val="595959"/>
                                <w:kern w:val="24"/>
                                <w:sz w:val="12"/>
                                <w:szCs w:val="12"/>
                                <w:u w:color="595959"/>
                              </w:rPr>
                            </w:pPr>
                          </w:p>
                          <w:p w:rsidR="00EF1D32" w:rsidRDefault="00EF1D32" w:rsidP="00D644F5">
                            <w:pPr>
                              <w:pStyle w:val="NormalWeb"/>
                              <w:spacing w:before="60" w:after="0"/>
                            </w:pPr>
                            <w:r>
                              <w:rPr>
                                <w:rFonts w:ascii="Corbel" w:eastAsia="Corbel" w:hAnsi="Corbel" w:cs="Corbel"/>
                                <w:b/>
                                <w:bCs/>
                                <w:color w:val="839C41"/>
                                <w:kern w:val="24"/>
                                <w:u w:color="839C41"/>
                              </w:rPr>
                              <w:t>OL5:</w:t>
                            </w:r>
                            <w:r>
                              <w:rPr>
                                <w:rFonts w:ascii="Corbel" w:eastAsia="Corbel" w:hAnsi="Corbel" w:cs="Corbel"/>
                                <w:color w:val="000000"/>
                                <w:kern w:val="24"/>
                                <w:u w:color="000000"/>
                              </w:rPr>
                              <w:t xml:space="preserve"> </w:t>
                            </w:r>
                            <w:r>
                              <w:rPr>
                                <w:rFonts w:ascii="Corbel" w:eastAsia="Corbel" w:hAnsi="Corbel" w:cs="Corbel"/>
                                <w:color w:val="595959"/>
                                <w:kern w:val="24"/>
                                <w:u w:color="595959"/>
                              </w:rPr>
                              <w:t>Supports the engagement of families and the entire community of stakeholders</w:t>
                            </w:r>
                          </w:p>
                        </w:txbxContent>
                      </wps:txbx>
                      <wps:bodyPr wrap="square" lIns="45718" tIns="45718" rIns="45718" bIns="45718" numCol="1" anchor="t">
                        <a:noAutofit/>
                      </wps:bodyPr>
                    </wps:wsp>
                  </a:graphicData>
                </a:graphic>
              </wp:anchor>
            </w:drawing>
          </mc:Choice>
          <mc:Fallback>
            <w:pict>
              <v:rect w14:anchorId="15D0A05F" id="_x0000_s1095" style="position:absolute;left:0;text-align:left;margin-left:4in;margin-top:7.2pt;width:207pt;height:270pt;z-index:251681792;visibility:visible;mso-wrap-style:square;mso-wrap-distance-left:4.5pt;mso-wrap-distance-top:4.5pt;mso-wrap-distance-right:4.5pt;mso-wrap-distance-bottom:4.5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" filled="f" stroked="f" strokeweight="1pt">
                <v:stroke miterlimit="4"/>
                <v:textbox inset="1.2699mm,1.2699mm,1.2699mm,1.2699mm">
                  <w:txbxContent>
                    <w:p w:rsidR="00EF1D32" w:rsidRDefault="00EF1D32" w:rsidP="00D644F5">
                      <w:pPr>
                        <w:pStyle w:val="NormalWeb"/>
                        <w:spacing w:before="60" w:after="0"/>
                        <w:rPr>
                          <w:rFonts w:ascii="Corbel" w:eastAsia="Corbel" w:hAnsi="Corbel" w:cs="Corbel"/>
                          <w:color w:val="595959"/>
                          <w:u w:color="595959"/>
                        </w:rPr>
                      </w:pPr>
                      <w:r>
                        <w:rPr>
                          <w:rFonts w:ascii="Corbel" w:eastAsia="Corbel" w:hAnsi="Corbel" w:cs="Corbel"/>
                          <w:b/>
                          <w:bCs/>
                          <w:color w:val="839C41"/>
                          <w:kern w:val="24"/>
                          <w:u w:color="839C41"/>
                        </w:rPr>
                        <w:t>OL1:</w:t>
                      </w:r>
                      <w:r>
                        <w:rPr>
                          <w:rFonts w:ascii="Corbel" w:eastAsia="Corbel" w:hAnsi="Corbel" w:cs="Corbel"/>
                          <w:color w:val="839C41"/>
                          <w:kern w:val="24"/>
                          <w:u w:color="839C41"/>
                        </w:rPr>
                        <w:t xml:space="preserve"> </w:t>
                      </w:r>
                      <w:r>
                        <w:rPr>
                          <w:rFonts w:ascii="Corbel" w:eastAsia="Corbel" w:hAnsi="Corbel" w:cs="Corbel"/>
                          <w:color w:val="595959"/>
                          <w:kern w:val="24"/>
                          <w:u w:color="595959"/>
                        </w:rPr>
                        <w:t xml:space="preserve">Supports the management of organization, operations and resources to promote a safe, efficient and effective learning environment </w:t>
                      </w:r>
                    </w:p>
                    <w:p w:rsidR="00EF1D32" w:rsidRDefault="00EF1D32" w:rsidP="00D644F5">
                      <w:pPr>
                        <w:pStyle w:val="NormalWeb"/>
                        <w:spacing w:before="60" w:after="0"/>
                        <w:rPr>
                          <w:rFonts w:ascii="Corbel" w:eastAsia="Corbel" w:hAnsi="Corbel" w:cs="Corbel"/>
                          <w:kern w:val="24"/>
                          <w:sz w:val="12"/>
                          <w:szCs w:val="12"/>
                        </w:rPr>
                      </w:pPr>
                    </w:p>
                    <w:p w:rsidR="00EF1D32" w:rsidRDefault="00EF1D32" w:rsidP="00D644F5">
                      <w:pPr>
                        <w:pStyle w:val="NormalWeb"/>
                        <w:spacing w:before="60" w:after="0"/>
                        <w:rPr>
                          <w:rFonts w:ascii="Corbel" w:eastAsia="Corbel" w:hAnsi="Corbel" w:cs="Corbel"/>
                          <w:color w:val="595959"/>
                          <w:u w:color="595959"/>
                        </w:rPr>
                      </w:pPr>
                      <w:r>
                        <w:rPr>
                          <w:rFonts w:ascii="Corbel" w:eastAsia="Corbel" w:hAnsi="Corbel" w:cs="Corbel"/>
                          <w:b/>
                          <w:bCs/>
                          <w:color w:val="839C41"/>
                          <w:kern w:val="24"/>
                          <w:u w:color="839C41"/>
                        </w:rPr>
                        <w:t>OL2:</w:t>
                      </w:r>
                      <w:r>
                        <w:rPr>
                          <w:rFonts w:ascii="Corbel" w:eastAsia="Corbel" w:hAnsi="Corbel" w:cs="Corbel"/>
                          <w:color w:val="000000"/>
                          <w:kern w:val="24"/>
                          <w:u w:color="000000"/>
                        </w:rPr>
                        <w:t xml:space="preserve"> </w:t>
                      </w:r>
                      <w:r>
                        <w:rPr>
                          <w:rFonts w:ascii="Corbel" w:eastAsia="Corbel" w:hAnsi="Corbel" w:cs="Corbel"/>
                          <w:color w:val="595959"/>
                          <w:kern w:val="24"/>
                          <w:u w:color="595959"/>
                        </w:rPr>
                        <w:t xml:space="preserve">Supports a culture of learning, growth, positive behavior and high expectations </w:t>
                      </w:r>
                    </w:p>
                    <w:p w:rsidR="00EF1D32" w:rsidRDefault="00EF1D32" w:rsidP="00D644F5">
                      <w:pPr>
                        <w:pStyle w:val="NormalWeb"/>
                        <w:spacing w:before="60" w:after="0"/>
                        <w:rPr>
                          <w:rFonts w:ascii="Corbel" w:eastAsia="Corbel" w:hAnsi="Corbel" w:cs="Corbel"/>
                          <w:color w:val="595959"/>
                          <w:kern w:val="24"/>
                          <w:sz w:val="12"/>
                          <w:szCs w:val="12"/>
                          <w:u w:color="595959"/>
                        </w:rPr>
                      </w:pPr>
                    </w:p>
                    <w:p w:rsidR="00EF1D32" w:rsidRDefault="00EF1D32" w:rsidP="00D644F5">
                      <w:pPr>
                        <w:pStyle w:val="NormalWeb"/>
                        <w:spacing w:before="60" w:after="0"/>
                        <w:rPr>
                          <w:rFonts w:ascii="Corbel" w:eastAsia="Corbel" w:hAnsi="Corbel" w:cs="Corbel"/>
                          <w:kern w:val="24"/>
                        </w:rPr>
                      </w:pPr>
                      <w:r>
                        <w:rPr>
                          <w:rFonts w:ascii="Corbel" w:eastAsia="Corbel" w:hAnsi="Corbel" w:cs="Corbel"/>
                          <w:b/>
                          <w:bCs/>
                          <w:color w:val="839C41"/>
                          <w:kern w:val="24"/>
                          <w:u w:color="839C41"/>
                        </w:rPr>
                        <w:t>OL3:</w:t>
                      </w:r>
                      <w:r>
                        <w:rPr>
                          <w:rFonts w:ascii="Corbel" w:eastAsia="Corbel" w:hAnsi="Corbel" w:cs="Corbel"/>
                          <w:color w:val="000000"/>
                          <w:kern w:val="24"/>
                          <w:u w:color="000000"/>
                        </w:rPr>
                        <w:t xml:space="preserve"> </w:t>
                      </w:r>
                      <w:r>
                        <w:rPr>
                          <w:rFonts w:ascii="Corbel" w:eastAsia="Corbel" w:hAnsi="Corbel" w:cs="Corbel"/>
                          <w:color w:val="595959"/>
                          <w:kern w:val="24"/>
                          <w:u w:color="595959"/>
                        </w:rPr>
                        <w:t>Leads with integrity, fairness and ethics</w:t>
                      </w:r>
                      <w:r>
                        <w:rPr>
                          <w:rFonts w:ascii="Corbel" w:eastAsia="Corbel" w:hAnsi="Corbel" w:cs="Corbel"/>
                          <w:color w:val="000000"/>
                          <w:kern w:val="24"/>
                          <w:u w:color="000000"/>
                        </w:rPr>
                        <w:t xml:space="preserve"> </w:t>
                      </w:r>
                    </w:p>
                    <w:p w:rsidR="00EF1D32" w:rsidRDefault="00EF1D32" w:rsidP="00D644F5">
                      <w:pPr>
                        <w:pStyle w:val="NormalWeb"/>
                        <w:spacing w:before="60" w:after="0"/>
                        <w:rPr>
                          <w:rFonts w:ascii="Corbel" w:eastAsia="Corbel" w:hAnsi="Corbel" w:cs="Corbel"/>
                          <w:kern w:val="24"/>
                          <w:sz w:val="12"/>
                          <w:szCs w:val="12"/>
                        </w:rPr>
                      </w:pPr>
                    </w:p>
                    <w:p w:rsidR="00EF1D32" w:rsidRDefault="00EF1D32" w:rsidP="00D644F5">
                      <w:pPr>
                        <w:pStyle w:val="NormalWeb"/>
                        <w:spacing w:before="60" w:after="0"/>
                        <w:rPr>
                          <w:rFonts w:ascii="Corbel" w:eastAsia="Corbel" w:hAnsi="Corbel" w:cs="Corbel"/>
                          <w:color w:val="595959"/>
                          <w:kern w:val="24"/>
                          <w:u w:color="595959"/>
                        </w:rPr>
                      </w:pPr>
                      <w:r>
                        <w:rPr>
                          <w:rFonts w:ascii="Corbel" w:eastAsia="Corbel" w:hAnsi="Corbel" w:cs="Corbel"/>
                          <w:b/>
                          <w:bCs/>
                          <w:color w:val="839C41"/>
                          <w:kern w:val="24"/>
                          <w:u w:color="839C41"/>
                        </w:rPr>
                        <w:t>OL4:</w:t>
                      </w:r>
                      <w:r>
                        <w:rPr>
                          <w:rFonts w:ascii="Corbel" w:eastAsia="Corbel" w:hAnsi="Corbel" w:cs="Corbel"/>
                          <w:color w:val="000000"/>
                          <w:kern w:val="24"/>
                          <w:u w:color="000000"/>
                        </w:rPr>
                        <w:t xml:space="preserve"> </w:t>
                      </w:r>
                      <w:r>
                        <w:rPr>
                          <w:rFonts w:ascii="Corbel" w:eastAsia="Corbel" w:hAnsi="Corbel" w:cs="Corbel"/>
                          <w:color w:val="595959"/>
                          <w:kern w:val="24"/>
                          <w:u w:color="595959"/>
                        </w:rPr>
                        <w:t xml:space="preserve">Supports change and innovation  </w:t>
                      </w:r>
                    </w:p>
                    <w:p w:rsidR="00EF1D32" w:rsidRDefault="00EF1D32" w:rsidP="00D644F5">
                      <w:pPr>
                        <w:pStyle w:val="NormalWeb"/>
                        <w:spacing w:before="60" w:after="0"/>
                        <w:rPr>
                          <w:rFonts w:ascii="Corbel" w:eastAsia="Corbel" w:hAnsi="Corbel" w:cs="Corbel"/>
                          <w:color w:val="595959"/>
                          <w:kern w:val="24"/>
                          <w:sz w:val="12"/>
                          <w:szCs w:val="12"/>
                          <w:u w:color="595959"/>
                        </w:rPr>
                      </w:pPr>
                    </w:p>
                    <w:p w:rsidR="00EF1D32" w:rsidRDefault="00EF1D32" w:rsidP="00D644F5">
                      <w:pPr>
                        <w:pStyle w:val="NormalWeb"/>
                        <w:spacing w:before="60" w:after="0"/>
                      </w:pPr>
                      <w:r>
                        <w:rPr>
                          <w:rFonts w:ascii="Corbel" w:eastAsia="Corbel" w:hAnsi="Corbel" w:cs="Corbel"/>
                          <w:b/>
                          <w:bCs/>
                          <w:color w:val="839C41"/>
                          <w:kern w:val="24"/>
                          <w:u w:color="839C41"/>
                        </w:rPr>
                        <w:t>OL5:</w:t>
                      </w:r>
                      <w:r>
                        <w:rPr>
                          <w:rFonts w:ascii="Corbel" w:eastAsia="Corbel" w:hAnsi="Corbel" w:cs="Corbel"/>
                          <w:color w:val="000000"/>
                          <w:kern w:val="24"/>
                          <w:u w:color="000000"/>
                        </w:rPr>
                        <w:t xml:space="preserve"> </w:t>
                      </w:r>
                      <w:r>
                        <w:rPr>
                          <w:rFonts w:ascii="Corbel" w:eastAsia="Corbel" w:hAnsi="Corbel" w:cs="Corbel"/>
                          <w:color w:val="595959"/>
                          <w:kern w:val="24"/>
                          <w:u w:color="595959"/>
                        </w:rPr>
                        <w:t>Supports the engagement of families and the entire community of stakeholders</w:t>
                      </w:r>
                    </w:p>
                  </w:txbxContent>
                </v:textbox>
                <w10:wrap type="square" anchory="line"/>
              </v:rect>
            </w:pict>
          </mc:Fallback>
        </mc:AlternateContent>
      </w:r>
      <w:r>
        <w:rPr>
          <w:noProof/>
        </w:rPr>
        <mc:AlternateContent>
          <mc:Choice Requires="wps">
            <w:drawing>
              <wp:anchor distT="57150" distB="57150" distL="57150" distR="57150" simplePos="0" relativeHeight="251679744" behindDoc="0" locked="0" layoutInCell="1" allowOverlap="1" wp14:anchorId="7AED285F" wp14:editId="7732BE6B">
                <wp:simplePos x="0" y="0"/>
                <wp:positionH relativeFrom="column">
                  <wp:posOffset>3543300</wp:posOffset>
                </wp:positionH>
                <wp:positionV relativeFrom="line">
                  <wp:posOffset>19050</wp:posOffset>
                </wp:positionV>
                <wp:extent cx="2857500" cy="3586480"/>
                <wp:effectExtent l="0" t="0" r="0" b="0"/>
                <wp:wrapThrough wrapText="bothSides" distL="57150" distR="57150">
                  <wp:wrapPolygon edited="1">
                    <wp:start x="1857" y="-29"/>
                    <wp:lineTo x="1760" y="-27"/>
                    <wp:lineTo x="1664" y="-21"/>
                    <wp:lineTo x="1569" y="-11"/>
                    <wp:lineTo x="1476" y="2"/>
                    <wp:lineTo x="1385" y="19"/>
                    <wp:lineTo x="1296" y="40"/>
                    <wp:lineTo x="1208" y="64"/>
                    <wp:lineTo x="1122" y="91"/>
                    <wp:lineTo x="1038" y="121"/>
                    <wp:lineTo x="956" y="154"/>
                    <wp:lineTo x="877" y="190"/>
                    <wp:lineTo x="800" y="230"/>
                    <wp:lineTo x="725" y="272"/>
                    <wp:lineTo x="654" y="316"/>
                    <wp:lineTo x="585" y="364"/>
                    <wp:lineTo x="519" y="414"/>
                    <wp:lineTo x="456" y="466"/>
                    <wp:lineTo x="397" y="521"/>
                    <wp:lineTo x="341" y="578"/>
                    <wp:lineTo x="288" y="637"/>
                    <wp:lineTo x="239" y="699"/>
                    <wp:lineTo x="194" y="762"/>
                    <wp:lineTo x="152" y="827"/>
                    <wp:lineTo x="114" y="894"/>
                    <wp:lineTo x="97" y="928"/>
                    <wp:lineTo x="80" y="962"/>
                    <wp:lineTo x="65" y="997"/>
                    <wp:lineTo x="50" y="1032"/>
                    <wp:lineTo x="37" y="1068"/>
                    <wp:lineTo x="24" y="1104"/>
                    <wp:lineTo x="13" y="1140"/>
                    <wp:lineTo x="3" y="1176"/>
                    <wp:lineTo x="-6" y="1213"/>
                    <wp:lineTo x="-14" y="1250"/>
                    <wp:lineTo x="-21" y="1288"/>
                    <wp:lineTo x="-26" y="1326"/>
                    <wp:lineTo x="-30" y="1364"/>
                    <wp:lineTo x="-33" y="1402"/>
                    <wp:lineTo x="-35" y="1441"/>
                    <wp:lineTo x="-36" y="1480"/>
                    <wp:lineTo x="-36" y="20119"/>
                    <wp:lineTo x="-35" y="20157"/>
                    <wp:lineTo x="-33" y="20196"/>
                    <wp:lineTo x="-30" y="20235"/>
                    <wp:lineTo x="-26" y="20273"/>
                    <wp:lineTo x="-21" y="20311"/>
                    <wp:lineTo x="-14" y="20348"/>
                    <wp:lineTo x="-6" y="20386"/>
                    <wp:lineTo x="3" y="20423"/>
                    <wp:lineTo x="13" y="20460"/>
                    <wp:lineTo x="24" y="20496"/>
                    <wp:lineTo x="37" y="20532"/>
                    <wp:lineTo x="50" y="20568"/>
                    <wp:lineTo x="65" y="20603"/>
                    <wp:lineTo x="80" y="20638"/>
                    <wp:lineTo x="97" y="20672"/>
                    <wp:lineTo x="114" y="20707"/>
                    <wp:lineTo x="152" y="20773"/>
                    <wp:lineTo x="194" y="20839"/>
                    <wp:lineTo x="239" y="20902"/>
                    <wp:lineTo x="288" y="20963"/>
                    <wp:lineTo x="341" y="21023"/>
                    <wp:lineTo x="397" y="21080"/>
                    <wp:lineTo x="456" y="21135"/>
                    <wp:lineTo x="519" y="21187"/>
                    <wp:lineTo x="585" y="21237"/>
                    <wp:lineTo x="654" y="21284"/>
                    <wp:lineTo x="725" y="21329"/>
                    <wp:lineTo x="800" y="21371"/>
                    <wp:lineTo x="877" y="21410"/>
                    <wp:lineTo x="956" y="21446"/>
                    <wp:lineTo x="1038" y="21479"/>
                    <wp:lineTo x="1122" y="21510"/>
                    <wp:lineTo x="1208" y="21537"/>
                    <wp:lineTo x="1296" y="21561"/>
                    <wp:lineTo x="1385" y="21581"/>
                    <wp:lineTo x="1476" y="21598"/>
                    <wp:lineTo x="1569" y="21611"/>
                    <wp:lineTo x="1664" y="21621"/>
                    <wp:lineTo x="1760" y="21627"/>
                    <wp:lineTo x="1857" y="21629"/>
                    <wp:lineTo x="19743" y="21629"/>
                    <wp:lineTo x="19840" y="21627"/>
                    <wp:lineTo x="19936" y="21621"/>
                    <wp:lineTo x="20031" y="21611"/>
                    <wp:lineTo x="20124" y="21598"/>
                    <wp:lineTo x="20215" y="21581"/>
                    <wp:lineTo x="20304" y="21561"/>
                    <wp:lineTo x="20392" y="21537"/>
                    <wp:lineTo x="20478" y="21510"/>
                    <wp:lineTo x="20562" y="21479"/>
                    <wp:lineTo x="20644" y="21446"/>
                    <wp:lineTo x="20723" y="21410"/>
                    <wp:lineTo x="20800" y="21371"/>
                    <wp:lineTo x="20875" y="21329"/>
                    <wp:lineTo x="20946" y="21284"/>
                    <wp:lineTo x="21015" y="21237"/>
                    <wp:lineTo x="21081" y="21187"/>
                    <wp:lineTo x="21144" y="21135"/>
                    <wp:lineTo x="21203" y="21080"/>
                    <wp:lineTo x="21259" y="21023"/>
                    <wp:lineTo x="21312" y="20963"/>
                    <wp:lineTo x="21361" y="20902"/>
                    <wp:lineTo x="21406" y="20839"/>
                    <wp:lineTo x="21448" y="20773"/>
                    <wp:lineTo x="21486" y="20707"/>
                    <wp:lineTo x="21503" y="20672"/>
                    <wp:lineTo x="21520" y="20638"/>
                    <wp:lineTo x="21535" y="20603"/>
                    <wp:lineTo x="21550" y="20568"/>
                    <wp:lineTo x="21563" y="20532"/>
                    <wp:lineTo x="21576" y="20496"/>
                    <wp:lineTo x="21587" y="20460"/>
                    <wp:lineTo x="21597" y="20423"/>
                    <wp:lineTo x="21606" y="20386"/>
                    <wp:lineTo x="21614" y="20349"/>
                    <wp:lineTo x="21621" y="20311"/>
                    <wp:lineTo x="21626" y="20273"/>
                    <wp:lineTo x="21630" y="20235"/>
                    <wp:lineTo x="21633" y="20196"/>
                    <wp:lineTo x="21635" y="20157"/>
                    <wp:lineTo x="21636" y="20119"/>
                    <wp:lineTo x="21636" y="1480"/>
                    <wp:lineTo x="21635" y="1441"/>
                    <wp:lineTo x="21633" y="1402"/>
                    <wp:lineTo x="21630" y="1364"/>
                    <wp:lineTo x="21626" y="1326"/>
                    <wp:lineTo x="21621" y="1288"/>
                    <wp:lineTo x="21614" y="1250"/>
                    <wp:lineTo x="21606" y="1213"/>
                    <wp:lineTo x="21597" y="1176"/>
                    <wp:lineTo x="21587" y="1140"/>
                    <wp:lineTo x="21576" y="1104"/>
                    <wp:lineTo x="21563" y="1068"/>
                    <wp:lineTo x="21550" y="1032"/>
                    <wp:lineTo x="21535" y="997"/>
                    <wp:lineTo x="21520" y="962"/>
                    <wp:lineTo x="21503" y="928"/>
                    <wp:lineTo x="21486" y="894"/>
                    <wp:lineTo x="21448" y="827"/>
                    <wp:lineTo x="21406" y="762"/>
                    <wp:lineTo x="21361" y="699"/>
                    <wp:lineTo x="21312" y="637"/>
                    <wp:lineTo x="21259" y="578"/>
                    <wp:lineTo x="21203" y="521"/>
                    <wp:lineTo x="21144" y="466"/>
                    <wp:lineTo x="21081" y="414"/>
                    <wp:lineTo x="21015" y="364"/>
                    <wp:lineTo x="20946" y="316"/>
                    <wp:lineTo x="20875" y="272"/>
                    <wp:lineTo x="20800" y="230"/>
                    <wp:lineTo x="20723" y="190"/>
                    <wp:lineTo x="20644" y="154"/>
                    <wp:lineTo x="20562" y="121"/>
                    <wp:lineTo x="20478" y="91"/>
                    <wp:lineTo x="20392" y="64"/>
                    <wp:lineTo x="20304" y="40"/>
                    <wp:lineTo x="20215" y="19"/>
                    <wp:lineTo x="20124" y="2"/>
                    <wp:lineTo x="20031" y="-11"/>
                    <wp:lineTo x="19936" y="-21"/>
                    <wp:lineTo x="19840" y="-27"/>
                    <wp:lineTo x="19743" y="-29"/>
                    <wp:lineTo x="1857" y="-29"/>
                  </wp:wrapPolygon>
                </wp:wrapThrough>
                <wp:docPr id="8" name="officeArt object"/>
                <wp:cNvGraphicFramePr/>
                <a:graphic xmlns:a="http://schemas.openxmlformats.org/drawingml/2006/main">
                  <a:graphicData uri="http://schemas.microsoft.com/office/word/2010/wordprocessingShape">
                    <wps:wsp>
                      <wps:cNvSpPr/>
                      <wps:spPr>
                        <a:xfrm>
                          <a:off x="0" y="0"/>
                          <a:ext cx="2857500" cy="3586480"/>
                        </a:xfrm>
                        <a:prstGeom prst="roundRect">
                          <a:avLst>
                            <a:gd name="adj" fmla="val 8602"/>
                          </a:avLst>
                        </a:prstGeom>
                        <a:solidFill>
                          <a:srgbClr val="B8CC85"/>
                        </a:solidFill>
                        <a:ln w="9525" cap="flat">
                          <a:solidFill>
                            <a:schemeClr val="accent5"/>
                          </a:solidFill>
                          <a:prstDash val="solid"/>
                          <a:round/>
                        </a:ln>
                        <a:effectLst>
                          <a:outerShdw blurRad="38100" dist="23000" dir="5400000" rotWithShape="0">
                            <a:srgbClr val="000000">
                              <a:alpha val="35000"/>
                            </a:srgbClr>
                          </a:outerShdw>
                        </a:effectLst>
                      </wps:spPr>
                      <wps:bodyPr/>
                    </wps:wsp>
                  </a:graphicData>
                </a:graphic>
              </wp:anchor>
            </w:drawing>
          </mc:Choice>
          <mc:Fallback>
            <w:pict>
              <v:roundrect w14:anchorId="52A485D0" id="officeArt object" o:spid="_x0000_s1026" style="position:absolute;margin-left:279pt;margin-top:1.5pt;width:225pt;height:282.4pt;z-index:251679744;visibility:visible;mso-wrap-style:square;mso-wrap-distance-left:4.5pt;mso-wrap-distance-top:4.5pt;mso-wrap-distance-right:4.5pt;mso-wrap-distance-bottom:4.5pt;mso-position-horizontal:absolute;mso-position-horizontal-relative:text;mso-position-vertical:absolute;mso-position-vertical-relative:line;v-text-anchor:top" arcsize="5637f" wrapcoords="1857 -29 1760 -27 1664 -21 1569 -11 1476 2 1385 19 1296 40 1208 64 1122 91 1038 121 956 154 877 190 800 230 725 272 654 316 585 364 519 414 456 466 397 521 341 578 288 637 239 699 194 762 152 827 114 894 97 928 80 962 65 997 50 1032 37 1068 24 1104 13 1140 3 1176 -6 1213 -14 1250 -21 1288 -26 1326 -30 1364 -33 1402 -35 1441 -36 1480 -36 20119 -35 20157 -33 20196 -30 20235 -26 20273 -21 20311 -14 20348 -6 20386 3 20423 13 20460 24 20496 37 20532 50 20568 65 20603 80 20638 97 20672 114 20707 152 20773 194 20839 239 20902 288 20963 341 21023 397 21080 456 21135 519 21187 585 21237 654 21284 725 21329 800 21371 877 21410 956 21446 1038 21479 1122 21510 1208 21537 1296 21561 1385 21581 1476 21598 1569 21611 1664 21621 1760 21627 1857 21629 19743 21629 19840 21627 19936 21621 20031 21611 20124 21598 20215 21581 20304 21561 20392 21537 20478 21510 20562 21479 20644 21446 20723 21410 20800 21371 20875 21329 20946 21284 21015 21237 21081 21187 21144 21135 21203 21080 21259 21023 21312 20963 21361 20902 21406 20839 21448 20773 21486 20707 21503 20672 21520 20638 21535 20603 21550 20568 21563 20532 21576 20496 21587 20460 21597 20423 21606 20386 21614 20349 21621 20311 21626 20273 21630 20235 21633 20196 21635 20157 21636 20119 21636 1480 21635 1441 21633 1402 21630 1364 21626 1326 21621 1288 21614 1250 21606 1213 21597 1176 21587 1140 21576 1104 21563 1068 21550 1032 21535 997 21520 962 21503 928 21486 894 21448 827 21406 762 21361 699 21312 637 21259 578 21203 521 21144 466 21081 414 21015 364 20946 316 20875 272 20800 230 20723 190 20644 154 20562 121 20478 91 20392 64 20304 40 20215 19 20124 2 20031 -11 19936 -21 19840 -27 19743 -29 1857 -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" fillcolor="#b8cc85" strokecolor="#839c41 [3208]">
                <v:shadow on="t" color="black" opacity="22937f" origin=",.5" offset="0,.63889mm"/>
                <w10:wrap type="through" anchory="line"/>
              </v:roundrect>
            </w:pict>
          </mc:Fallback>
        </mc:AlternateContent>
      </w:r>
      <w:r>
        <w:rPr>
          <w:noProof/>
        </w:rPr>
        <mc:AlternateContent>
          <mc:Choice Requires="wps">
            <w:drawing>
              <wp:anchor distT="57150" distB="57150" distL="57150" distR="57150" simplePos="0" relativeHeight="251678720" behindDoc="0" locked="0" layoutInCell="1" allowOverlap="1" wp14:anchorId="70BFFD17" wp14:editId="105D3CB1">
                <wp:simplePos x="0" y="0"/>
                <wp:positionH relativeFrom="column">
                  <wp:posOffset>457200</wp:posOffset>
                </wp:positionH>
                <wp:positionV relativeFrom="line">
                  <wp:posOffset>19050</wp:posOffset>
                </wp:positionV>
                <wp:extent cx="2857500" cy="3586480"/>
                <wp:effectExtent l="0" t="0" r="0" b="0"/>
                <wp:wrapThrough wrapText="bothSides" distL="57150" distR="57150">
                  <wp:wrapPolygon edited="1">
                    <wp:start x="1857" y="-29"/>
                    <wp:lineTo x="1760" y="-27"/>
                    <wp:lineTo x="1664" y="-21"/>
                    <wp:lineTo x="1569" y="-11"/>
                    <wp:lineTo x="1476" y="2"/>
                    <wp:lineTo x="1385" y="19"/>
                    <wp:lineTo x="1296" y="40"/>
                    <wp:lineTo x="1208" y="64"/>
                    <wp:lineTo x="1122" y="91"/>
                    <wp:lineTo x="1038" y="121"/>
                    <wp:lineTo x="956" y="154"/>
                    <wp:lineTo x="877" y="190"/>
                    <wp:lineTo x="800" y="230"/>
                    <wp:lineTo x="725" y="272"/>
                    <wp:lineTo x="654" y="316"/>
                    <wp:lineTo x="585" y="364"/>
                    <wp:lineTo x="519" y="414"/>
                    <wp:lineTo x="456" y="466"/>
                    <wp:lineTo x="397" y="521"/>
                    <wp:lineTo x="341" y="578"/>
                    <wp:lineTo x="288" y="637"/>
                    <wp:lineTo x="239" y="699"/>
                    <wp:lineTo x="194" y="762"/>
                    <wp:lineTo x="152" y="827"/>
                    <wp:lineTo x="114" y="894"/>
                    <wp:lineTo x="97" y="928"/>
                    <wp:lineTo x="80" y="962"/>
                    <wp:lineTo x="65" y="997"/>
                    <wp:lineTo x="50" y="1032"/>
                    <wp:lineTo x="37" y="1068"/>
                    <wp:lineTo x="24" y="1104"/>
                    <wp:lineTo x="13" y="1140"/>
                    <wp:lineTo x="3" y="1176"/>
                    <wp:lineTo x="-6" y="1213"/>
                    <wp:lineTo x="-14" y="1250"/>
                    <wp:lineTo x="-21" y="1288"/>
                    <wp:lineTo x="-26" y="1326"/>
                    <wp:lineTo x="-30" y="1364"/>
                    <wp:lineTo x="-33" y="1402"/>
                    <wp:lineTo x="-35" y="1441"/>
                    <wp:lineTo x="-36" y="1480"/>
                    <wp:lineTo x="-36" y="20119"/>
                    <wp:lineTo x="-35" y="20157"/>
                    <wp:lineTo x="-33" y="20196"/>
                    <wp:lineTo x="-30" y="20235"/>
                    <wp:lineTo x="-26" y="20273"/>
                    <wp:lineTo x="-21" y="20311"/>
                    <wp:lineTo x="-14" y="20348"/>
                    <wp:lineTo x="-6" y="20386"/>
                    <wp:lineTo x="3" y="20423"/>
                    <wp:lineTo x="13" y="20460"/>
                    <wp:lineTo x="24" y="20496"/>
                    <wp:lineTo x="37" y="20532"/>
                    <wp:lineTo x="50" y="20568"/>
                    <wp:lineTo x="65" y="20603"/>
                    <wp:lineTo x="80" y="20638"/>
                    <wp:lineTo x="97" y="20672"/>
                    <wp:lineTo x="114" y="20707"/>
                    <wp:lineTo x="152" y="20773"/>
                    <wp:lineTo x="194" y="20839"/>
                    <wp:lineTo x="239" y="20902"/>
                    <wp:lineTo x="288" y="20963"/>
                    <wp:lineTo x="341" y="21023"/>
                    <wp:lineTo x="397" y="21080"/>
                    <wp:lineTo x="456" y="21135"/>
                    <wp:lineTo x="519" y="21187"/>
                    <wp:lineTo x="585" y="21237"/>
                    <wp:lineTo x="654" y="21284"/>
                    <wp:lineTo x="725" y="21329"/>
                    <wp:lineTo x="800" y="21371"/>
                    <wp:lineTo x="877" y="21410"/>
                    <wp:lineTo x="956" y="21446"/>
                    <wp:lineTo x="1038" y="21479"/>
                    <wp:lineTo x="1122" y="21510"/>
                    <wp:lineTo x="1208" y="21537"/>
                    <wp:lineTo x="1296" y="21561"/>
                    <wp:lineTo x="1385" y="21581"/>
                    <wp:lineTo x="1476" y="21598"/>
                    <wp:lineTo x="1569" y="21611"/>
                    <wp:lineTo x="1664" y="21621"/>
                    <wp:lineTo x="1760" y="21627"/>
                    <wp:lineTo x="1857" y="21629"/>
                    <wp:lineTo x="19743" y="21629"/>
                    <wp:lineTo x="19840" y="21627"/>
                    <wp:lineTo x="19936" y="21621"/>
                    <wp:lineTo x="20031" y="21611"/>
                    <wp:lineTo x="20124" y="21598"/>
                    <wp:lineTo x="20215" y="21581"/>
                    <wp:lineTo x="20304" y="21561"/>
                    <wp:lineTo x="20392" y="21537"/>
                    <wp:lineTo x="20478" y="21510"/>
                    <wp:lineTo x="20562" y="21479"/>
                    <wp:lineTo x="20644" y="21446"/>
                    <wp:lineTo x="20723" y="21410"/>
                    <wp:lineTo x="20800" y="21371"/>
                    <wp:lineTo x="20875" y="21329"/>
                    <wp:lineTo x="20946" y="21284"/>
                    <wp:lineTo x="21015" y="21237"/>
                    <wp:lineTo x="21081" y="21187"/>
                    <wp:lineTo x="21144" y="21135"/>
                    <wp:lineTo x="21203" y="21080"/>
                    <wp:lineTo x="21259" y="21023"/>
                    <wp:lineTo x="21312" y="20963"/>
                    <wp:lineTo x="21361" y="20902"/>
                    <wp:lineTo x="21406" y="20839"/>
                    <wp:lineTo x="21448" y="20773"/>
                    <wp:lineTo x="21486" y="20707"/>
                    <wp:lineTo x="21503" y="20672"/>
                    <wp:lineTo x="21520" y="20638"/>
                    <wp:lineTo x="21535" y="20603"/>
                    <wp:lineTo x="21550" y="20568"/>
                    <wp:lineTo x="21563" y="20532"/>
                    <wp:lineTo x="21576" y="20496"/>
                    <wp:lineTo x="21587" y="20460"/>
                    <wp:lineTo x="21597" y="20423"/>
                    <wp:lineTo x="21606" y="20386"/>
                    <wp:lineTo x="21614" y="20349"/>
                    <wp:lineTo x="21621" y="20311"/>
                    <wp:lineTo x="21626" y="20273"/>
                    <wp:lineTo x="21630" y="20235"/>
                    <wp:lineTo x="21633" y="20196"/>
                    <wp:lineTo x="21635" y="20157"/>
                    <wp:lineTo x="21636" y="20119"/>
                    <wp:lineTo x="21636" y="1480"/>
                    <wp:lineTo x="21635" y="1441"/>
                    <wp:lineTo x="21633" y="1402"/>
                    <wp:lineTo x="21630" y="1364"/>
                    <wp:lineTo x="21626" y="1326"/>
                    <wp:lineTo x="21621" y="1288"/>
                    <wp:lineTo x="21614" y="1250"/>
                    <wp:lineTo x="21606" y="1213"/>
                    <wp:lineTo x="21597" y="1176"/>
                    <wp:lineTo x="21587" y="1140"/>
                    <wp:lineTo x="21576" y="1104"/>
                    <wp:lineTo x="21563" y="1068"/>
                    <wp:lineTo x="21550" y="1032"/>
                    <wp:lineTo x="21535" y="997"/>
                    <wp:lineTo x="21520" y="962"/>
                    <wp:lineTo x="21503" y="928"/>
                    <wp:lineTo x="21486" y="894"/>
                    <wp:lineTo x="21448" y="827"/>
                    <wp:lineTo x="21406" y="762"/>
                    <wp:lineTo x="21361" y="699"/>
                    <wp:lineTo x="21312" y="637"/>
                    <wp:lineTo x="21259" y="578"/>
                    <wp:lineTo x="21203" y="521"/>
                    <wp:lineTo x="21144" y="466"/>
                    <wp:lineTo x="21081" y="414"/>
                    <wp:lineTo x="21015" y="364"/>
                    <wp:lineTo x="20946" y="316"/>
                    <wp:lineTo x="20875" y="272"/>
                    <wp:lineTo x="20800" y="230"/>
                    <wp:lineTo x="20723" y="190"/>
                    <wp:lineTo x="20644" y="154"/>
                    <wp:lineTo x="20562" y="121"/>
                    <wp:lineTo x="20478" y="91"/>
                    <wp:lineTo x="20392" y="64"/>
                    <wp:lineTo x="20304" y="40"/>
                    <wp:lineTo x="20215" y="19"/>
                    <wp:lineTo x="20124" y="2"/>
                    <wp:lineTo x="20031" y="-11"/>
                    <wp:lineTo x="19936" y="-21"/>
                    <wp:lineTo x="19840" y="-27"/>
                    <wp:lineTo x="19743" y="-29"/>
                    <wp:lineTo x="1857" y="-29"/>
                  </wp:wrapPolygon>
                </wp:wrapThrough>
                <wp:docPr id="9" name="officeArt object"/>
                <wp:cNvGraphicFramePr/>
                <a:graphic xmlns:a="http://schemas.openxmlformats.org/drawingml/2006/main">
                  <a:graphicData uri="http://schemas.microsoft.com/office/word/2010/wordprocessingShape">
                    <wps:wsp>
                      <wps:cNvSpPr/>
                      <wps:spPr>
                        <a:xfrm>
                          <a:off x="0" y="0"/>
                          <a:ext cx="2857500" cy="3586480"/>
                        </a:xfrm>
                        <a:prstGeom prst="roundRect">
                          <a:avLst>
                            <a:gd name="adj" fmla="val 8602"/>
                          </a:avLst>
                        </a:prstGeom>
                        <a:solidFill>
                          <a:srgbClr val="B5DADD"/>
                        </a:solidFill>
                        <a:ln w="9525" cap="flat">
                          <a:solidFill>
                            <a:schemeClr val="accent2"/>
                          </a:solidFill>
                          <a:prstDash val="solid"/>
                          <a:round/>
                        </a:ln>
                        <a:effectLst>
                          <a:outerShdw blurRad="38100" dist="23000" dir="5400000" rotWithShape="0">
                            <a:srgbClr val="000000">
                              <a:alpha val="35000"/>
                            </a:srgbClr>
                          </a:outerShdw>
                        </a:effectLst>
                      </wps:spPr>
                      <wps:bodyPr/>
                    </wps:wsp>
                  </a:graphicData>
                </a:graphic>
              </wp:anchor>
            </w:drawing>
          </mc:Choice>
          <mc:Fallback>
            <w:pict>
              <v:roundrect w14:anchorId="2F5CA636" id="officeArt object" o:spid="_x0000_s1026" style="position:absolute;margin-left:36pt;margin-top:1.5pt;width:225pt;height:282.4pt;z-index:251678720;visibility:visible;mso-wrap-style:square;mso-wrap-distance-left:4.5pt;mso-wrap-distance-top:4.5pt;mso-wrap-distance-right:4.5pt;mso-wrap-distance-bottom:4.5pt;mso-position-horizontal:absolute;mso-position-horizontal-relative:text;mso-position-vertical:absolute;mso-position-vertical-relative:line;v-text-anchor:top" arcsize="5637f" wrapcoords="1857 -29 1760 -27 1664 -21 1569 -11 1476 2 1385 19 1296 40 1208 64 1122 91 1038 121 956 154 877 190 800 230 725 272 654 316 585 364 519 414 456 466 397 521 341 578 288 637 239 699 194 762 152 827 114 894 97 928 80 962 65 997 50 1032 37 1068 24 1104 13 1140 3 1176 -6 1213 -14 1250 -21 1288 -26 1326 -30 1364 -33 1402 -35 1441 -36 1480 -36 20119 -35 20157 -33 20196 -30 20235 -26 20273 -21 20311 -14 20348 -6 20386 3 20423 13 20460 24 20496 37 20532 50 20568 65 20603 80 20638 97 20672 114 20707 152 20773 194 20839 239 20902 288 20963 341 21023 397 21080 456 21135 519 21187 585 21237 654 21284 725 21329 800 21371 877 21410 956 21446 1038 21479 1122 21510 1208 21537 1296 21561 1385 21581 1476 21598 1569 21611 1664 21621 1760 21627 1857 21629 19743 21629 19840 21627 19936 21621 20031 21611 20124 21598 20215 21581 20304 21561 20392 21537 20478 21510 20562 21479 20644 21446 20723 21410 20800 21371 20875 21329 20946 21284 21015 21237 21081 21187 21144 21135 21203 21080 21259 21023 21312 20963 21361 20902 21406 20839 21448 20773 21486 20707 21503 20672 21520 20638 21535 20603 21550 20568 21563 20532 21576 20496 21587 20460 21597 20423 21606 20386 21614 20349 21621 20311 21626 20273 21630 20235 21633 20196 21635 20157 21636 20119 21636 1480 21635 1441 21633 1402 21630 1364 21626 1326 21621 1288 21614 1250 21606 1213 21597 1176 21587 1140 21576 1104 21563 1068 21550 1032 21535 997 21520 962 21503 928 21486 894 21448 827 21406 762 21361 699 21312 637 21259 578 21203 521 21144 466 21081 414 21015 364 20946 316 20875 272 20800 230 20723 190 20644 154 20562 121 20478 91 20392 64 20304 40 20215 19 20124 2 20031 -11 19936 -21 19840 -27 19743 -29 1857 -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" fillcolor="#b5dadd" strokecolor="#83c1c6 [3205]">
                <v:shadow on="t" color="black" opacity="22937f" origin=",.5" offset="0,.63889mm"/>
                <w10:wrap type="through" anchory="line"/>
              </v:roundrect>
            </w:pict>
          </mc:Fallback>
        </mc:AlternateContent>
      </w:r>
    </w:p>
    <w:p w:rsidR="00D644F5" w:rsidRDefault="00D644F5" w:rsidP="00D644F5">
      <w:pPr>
        <w:pStyle w:val="BodyA"/>
        <w:spacing w:after="0"/>
        <w:jc w:val="center"/>
        <w:rPr>
          <w:rFonts w:ascii="Verdana" w:eastAsia="Verdana" w:hAnsi="Verdana" w:cs="Verdana"/>
        </w:rPr>
      </w:pPr>
      <w:r>
        <w:rPr>
          <w:noProof/>
        </w:rPr>
        <mc:AlternateContent>
          <mc:Choice Requires="wps">
            <w:drawing>
              <wp:anchor distT="57150" distB="57150" distL="57150" distR="57150" simplePos="0" relativeHeight="251680768" behindDoc="0" locked="0" layoutInCell="1" allowOverlap="1" wp14:anchorId="63EE03FA" wp14:editId="3D1B7812">
                <wp:simplePos x="0" y="0"/>
                <wp:positionH relativeFrom="column">
                  <wp:posOffset>578483</wp:posOffset>
                </wp:positionH>
                <wp:positionV relativeFrom="line">
                  <wp:posOffset>22858</wp:posOffset>
                </wp:positionV>
                <wp:extent cx="2628900" cy="3129282"/>
                <wp:effectExtent l="0" t="0" r="0" b="0"/>
                <wp:wrapSquare wrapText="bothSides" distT="57150" distB="57150" distL="57150" distR="57150"/>
                <wp:docPr id="10" name="officeArt object"/>
                <wp:cNvGraphicFramePr/>
                <a:graphic xmlns:a="http://schemas.openxmlformats.org/drawingml/2006/main">
                  <a:graphicData uri="http://schemas.microsoft.com/office/word/2010/wordprocessingShape">
                    <wps:wsp>
                      <wps:cNvSpPr/>
                      <wps:spPr>
                        <a:xfrm>
                          <a:off x="0" y="0"/>
                          <a:ext cx="2628900" cy="3129282"/>
                        </a:xfrm>
                        <a:prstGeom prst="rect">
                          <a:avLst/>
                        </a:prstGeom>
                        <a:noFill/>
                        <a:ln w="12700" cap="flat">
                          <a:noFill/>
                          <a:miter lim="400000"/>
                        </a:ln>
                        <a:effectLst/>
                      </wps:spPr>
                      <wps:txbx>
                        <w:txbxContent>
                          <w:p w:rsidR="00EF1D32" w:rsidRDefault="00EF1D32" w:rsidP="00D644F5">
                            <w:pPr>
                              <w:pStyle w:val="NormalWeb"/>
                              <w:spacing w:before="60" w:after="0"/>
                              <w:rPr>
                                <w:rFonts w:ascii="Corbel" w:eastAsia="Corbel" w:hAnsi="Corbel" w:cs="Corbel"/>
                                <w:color w:val="595959"/>
                                <w:u w:color="595959"/>
                              </w:rPr>
                            </w:pPr>
                            <w:r>
                              <w:rPr>
                                <w:rFonts w:ascii="Corbel" w:eastAsia="Corbel" w:hAnsi="Corbel" w:cs="Corbel"/>
                                <w:b/>
                                <w:bCs/>
                                <w:color w:val="83C1C6"/>
                                <w:kern w:val="24"/>
                                <w:u w:color="83C1C6"/>
                              </w:rPr>
                              <w:t>IL1:</w:t>
                            </w:r>
                            <w:r>
                              <w:rPr>
                                <w:rFonts w:ascii="Corbel" w:eastAsia="Corbel" w:hAnsi="Corbel" w:cs="Corbel"/>
                                <w:color w:val="000000"/>
                                <w:kern w:val="24"/>
                                <w:u w:color="000000"/>
                              </w:rPr>
                              <w:t xml:space="preserve"> </w:t>
                            </w:r>
                            <w:r>
                              <w:rPr>
                                <w:rFonts w:ascii="Corbel" w:eastAsia="Corbel" w:hAnsi="Corbel" w:cs="Corbel"/>
                                <w:color w:val="595959"/>
                                <w:kern w:val="24"/>
                                <w:u w:color="595959"/>
                              </w:rPr>
                              <w:t xml:space="preserve">Supports and implements a shared vision for success </w:t>
                            </w:r>
                            <w:r>
                              <w:rPr>
                                <w:rFonts w:ascii="Corbel" w:eastAsia="Corbel" w:hAnsi="Corbel" w:cs="Corbel"/>
                                <w:color w:val="595959"/>
                                <w:u w:color="595959"/>
                              </w:rPr>
                              <w:t xml:space="preserve"> </w:t>
                            </w:r>
                          </w:p>
                          <w:p w:rsidR="00EF1D32" w:rsidRDefault="00EF1D32" w:rsidP="00D644F5">
                            <w:pPr>
                              <w:pStyle w:val="NormalWeb"/>
                              <w:spacing w:before="60" w:after="0"/>
                              <w:rPr>
                                <w:rFonts w:ascii="Corbel" w:eastAsia="Corbel" w:hAnsi="Corbel" w:cs="Corbel"/>
                                <w:color w:val="595959"/>
                                <w:sz w:val="12"/>
                                <w:szCs w:val="12"/>
                                <w:u w:color="595959"/>
                              </w:rPr>
                            </w:pPr>
                          </w:p>
                          <w:p w:rsidR="00EF1D32" w:rsidRDefault="00EF1D32" w:rsidP="00D644F5">
                            <w:pPr>
                              <w:pStyle w:val="NormalWeb"/>
                              <w:spacing w:before="60" w:after="0"/>
                              <w:rPr>
                                <w:rFonts w:ascii="Corbel" w:eastAsia="Corbel" w:hAnsi="Corbel" w:cs="Corbel"/>
                                <w:color w:val="595959"/>
                                <w:kern w:val="24"/>
                                <w:u w:color="595959"/>
                              </w:rPr>
                            </w:pPr>
                            <w:r>
                              <w:rPr>
                                <w:rFonts w:ascii="Corbel" w:eastAsia="Corbel" w:hAnsi="Corbel" w:cs="Corbel"/>
                                <w:b/>
                                <w:bCs/>
                                <w:color w:val="83C1C6"/>
                                <w:kern w:val="24"/>
                                <w:u w:color="83C1C6"/>
                              </w:rPr>
                              <w:t>IL2:</w:t>
                            </w:r>
                            <w:r>
                              <w:rPr>
                                <w:rFonts w:ascii="Corbel" w:eastAsia="Corbel" w:hAnsi="Corbel" w:cs="Corbel"/>
                                <w:color w:val="595959"/>
                                <w:u w:color="595959"/>
                              </w:rPr>
                              <w:t xml:space="preserve"> </w:t>
                            </w:r>
                            <w:r>
                              <w:rPr>
                                <w:rFonts w:ascii="Corbel" w:eastAsia="Corbel" w:hAnsi="Corbel" w:cs="Corbel"/>
                                <w:color w:val="595959"/>
                                <w:kern w:val="24"/>
                                <w:u w:color="595959"/>
                              </w:rPr>
                              <w:t xml:space="preserve">Supports and maintains a climate of accountability for learning </w:t>
                            </w:r>
                          </w:p>
                          <w:p w:rsidR="00EF1D32" w:rsidRDefault="00EF1D32" w:rsidP="00D644F5">
                            <w:pPr>
                              <w:pStyle w:val="NormalWeb"/>
                              <w:spacing w:before="60" w:after="0"/>
                              <w:rPr>
                                <w:rFonts w:ascii="Corbel" w:eastAsia="Corbel" w:hAnsi="Corbel" w:cs="Corbel"/>
                                <w:color w:val="595959"/>
                                <w:sz w:val="12"/>
                                <w:szCs w:val="12"/>
                                <w:u w:color="595959"/>
                              </w:rPr>
                            </w:pPr>
                          </w:p>
                          <w:p w:rsidR="00EF1D32" w:rsidRDefault="00EF1D32" w:rsidP="00D644F5">
                            <w:pPr>
                              <w:pStyle w:val="NormalWeb"/>
                              <w:spacing w:before="60" w:after="0"/>
                              <w:rPr>
                                <w:rFonts w:ascii="Corbel" w:eastAsia="Corbel" w:hAnsi="Corbel" w:cs="Corbel"/>
                                <w:color w:val="595959"/>
                                <w:kern w:val="24"/>
                                <w:u w:color="595959"/>
                              </w:rPr>
                            </w:pPr>
                            <w:r>
                              <w:rPr>
                                <w:rFonts w:ascii="Corbel" w:eastAsia="Corbel" w:hAnsi="Corbel" w:cs="Corbel"/>
                                <w:b/>
                                <w:bCs/>
                                <w:color w:val="83C1C6"/>
                                <w:kern w:val="24"/>
                                <w:u w:color="83C1C6"/>
                              </w:rPr>
                              <w:t>IL3:</w:t>
                            </w:r>
                            <w:r>
                              <w:rPr>
                                <w:rFonts w:ascii="Corbel" w:eastAsia="Corbel" w:hAnsi="Corbel" w:cs="Corbel"/>
                                <w:color w:val="595959"/>
                                <w:kern w:val="24"/>
                                <w:u w:color="595959"/>
                              </w:rPr>
                              <w:t xml:space="preserve"> Supports high-quality, rigorous, student-centered instructional programs</w:t>
                            </w:r>
                          </w:p>
                          <w:p w:rsidR="00EF1D32" w:rsidRDefault="00EF1D32" w:rsidP="00D644F5">
                            <w:pPr>
                              <w:pStyle w:val="NormalWeb"/>
                              <w:spacing w:before="60" w:after="0"/>
                              <w:rPr>
                                <w:rFonts w:ascii="Corbel" w:eastAsia="Corbel" w:hAnsi="Corbel" w:cs="Corbel"/>
                                <w:color w:val="595959"/>
                                <w:kern w:val="24"/>
                                <w:sz w:val="12"/>
                                <w:szCs w:val="12"/>
                                <w:u w:color="595959"/>
                              </w:rPr>
                            </w:pPr>
                          </w:p>
                          <w:p w:rsidR="00EF1D32" w:rsidRDefault="00EF1D32" w:rsidP="00D644F5">
                            <w:pPr>
                              <w:pStyle w:val="NormalWeb"/>
                              <w:spacing w:before="60" w:after="0"/>
                              <w:rPr>
                                <w:rFonts w:ascii="Corbel" w:eastAsia="Corbel" w:hAnsi="Corbel" w:cs="Corbel"/>
                                <w:color w:val="595959"/>
                                <w:u w:color="595959"/>
                              </w:rPr>
                            </w:pPr>
                            <w:r>
                              <w:rPr>
                                <w:rFonts w:ascii="Corbel" w:eastAsia="Corbel" w:hAnsi="Corbel" w:cs="Corbel"/>
                                <w:b/>
                                <w:bCs/>
                                <w:color w:val="83C1C6"/>
                                <w:kern w:val="24"/>
                                <w:u w:color="83C1C6"/>
                              </w:rPr>
                              <w:t>IL4:</w:t>
                            </w:r>
                            <w:r>
                              <w:rPr>
                                <w:rFonts w:ascii="Corbel" w:eastAsia="Corbel" w:hAnsi="Corbel" w:cs="Corbel"/>
                                <w:color w:val="595959"/>
                                <w:kern w:val="24"/>
                                <w:u w:color="595959"/>
                              </w:rPr>
                              <w:t xml:space="preserve"> Supports a culture of data-driven decision making</w:t>
                            </w:r>
                          </w:p>
                          <w:p w:rsidR="00EF1D32" w:rsidRDefault="00EF1D32" w:rsidP="00D644F5">
                            <w:pPr>
                              <w:pStyle w:val="NormalWeb"/>
                              <w:spacing w:before="60" w:after="0"/>
                              <w:rPr>
                                <w:rFonts w:ascii="Corbel" w:eastAsia="Corbel" w:hAnsi="Corbel" w:cs="Corbel"/>
                                <w:color w:val="595959"/>
                                <w:kern w:val="24"/>
                                <w:sz w:val="12"/>
                                <w:szCs w:val="12"/>
                                <w:u w:color="595959"/>
                              </w:rPr>
                            </w:pPr>
                          </w:p>
                          <w:p w:rsidR="00EF1D32" w:rsidRDefault="00EF1D32" w:rsidP="00D644F5">
                            <w:pPr>
                              <w:pStyle w:val="NormalWeb"/>
                              <w:spacing w:before="60" w:after="0"/>
                            </w:pPr>
                            <w:r>
                              <w:rPr>
                                <w:rFonts w:ascii="Corbel" w:eastAsia="Corbel" w:hAnsi="Corbel" w:cs="Corbel"/>
                                <w:b/>
                                <w:bCs/>
                                <w:color w:val="83C1C6"/>
                                <w:kern w:val="24"/>
                                <w:u w:color="83C1C6"/>
                              </w:rPr>
                              <w:t>IL 5:</w:t>
                            </w:r>
                            <w:r>
                              <w:rPr>
                                <w:rFonts w:ascii="Corbel" w:eastAsia="Corbel" w:hAnsi="Corbel" w:cs="Corbel"/>
                                <w:color w:val="595959"/>
                                <w:kern w:val="24"/>
                                <w:u w:color="595959"/>
                              </w:rPr>
                              <w:t xml:space="preserve"> Develops and coaches teachers and instructional staff</w:t>
                            </w:r>
                          </w:p>
                        </w:txbxContent>
                      </wps:txbx>
                      <wps:bodyPr wrap="square" lIns="45718" tIns="45718" rIns="45718" bIns="45718" numCol="1" anchor="t">
                        <a:noAutofit/>
                      </wps:bodyPr>
                    </wps:wsp>
                  </a:graphicData>
                </a:graphic>
              </wp:anchor>
            </w:drawing>
          </mc:Choice>
          <mc:Fallback>
            <w:pict>
              <v:rect w14:anchorId="63EE03FA" id="_x0000_s1096" style="position:absolute;left:0;text-align:left;margin-left:45.55pt;margin-top:1.8pt;width:207pt;height:246.4pt;z-index:251680768;visibility:visible;mso-wrap-style:square;mso-wrap-distance-left:4.5pt;mso-wrap-distance-top:4.5pt;mso-wrap-distance-right:4.5pt;mso-wrap-distance-bottom:4.5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" filled="f" stroked="f" strokeweight="1pt">
                <v:stroke miterlimit="4"/>
                <v:textbox inset="1.2699mm,1.2699mm,1.2699mm,1.2699mm">
                  <w:txbxContent>
                    <w:p w:rsidR="00EF1D32" w:rsidRDefault="00EF1D32" w:rsidP="00D644F5">
                      <w:pPr>
                        <w:pStyle w:val="NormalWeb"/>
                        <w:spacing w:before="60" w:after="0"/>
                        <w:rPr>
                          <w:rFonts w:ascii="Corbel" w:eastAsia="Corbel" w:hAnsi="Corbel" w:cs="Corbel"/>
                          <w:color w:val="595959"/>
                          <w:u w:color="595959"/>
                        </w:rPr>
                      </w:pPr>
                      <w:r>
                        <w:rPr>
                          <w:rFonts w:ascii="Corbel" w:eastAsia="Corbel" w:hAnsi="Corbel" w:cs="Corbel"/>
                          <w:b/>
                          <w:bCs/>
                          <w:color w:val="83C1C6"/>
                          <w:kern w:val="24"/>
                          <w:u w:color="83C1C6"/>
                        </w:rPr>
                        <w:t>IL1:</w:t>
                      </w:r>
                      <w:r>
                        <w:rPr>
                          <w:rFonts w:ascii="Corbel" w:eastAsia="Corbel" w:hAnsi="Corbel" w:cs="Corbel"/>
                          <w:color w:val="000000"/>
                          <w:kern w:val="24"/>
                          <w:u w:color="000000"/>
                        </w:rPr>
                        <w:t xml:space="preserve"> </w:t>
                      </w:r>
                      <w:r>
                        <w:rPr>
                          <w:rFonts w:ascii="Corbel" w:eastAsia="Corbel" w:hAnsi="Corbel" w:cs="Corbel"/>
                          <w:color w:val="595959"/>
                          <w:kern w:val="24"/>
                          <w:u w:color="595959"/>
                        </w:rPr>
                        <w:t xml:space="preserve">Supports and implements a shared vision for success </w:t>
                      </w:r>
                      <w:r>
                        <w:rPr>
                          <w:rFonts w:ascii="Corbel" w:eastAsia="Corbel" w:hAnsi="Corbel" w:cs="Corbel"/>
                          <w:color w:val="595959"/>
                          <w:u w:color="595959"/>
                        </w:rPr>
                        <w:t xml:space="preserve"> </w:t>
                      </w:r>
                    </w:p>
                    <w:p w:rsidR="00EF1D32" w:rsidRDefault="00EF1D32" w:rsidP="00D644F5">
                      <w:pPr>
                        <w:pStyle w:val="NormalWeb"/>
                        <w:spacing w:before="60" w:after="0"/>
                        <w:rPr>
                          <w:rFonts w:ascii="Corbel" w:eastAsia="Corbel" w:hAnsi="Corbel" w:cs="Corbel"/>
                          <w:color w:val="595959"/>
                          <w:sz w:val="12"/>
                          <w:szCs w:val="12"/>
                          <w:u w:color="595959"/>
                        </w:rPr>
                      </w:pPr>
                    </w:p>
                    <w:p w:rsidR="00EF1D32" w:rsidRDefault="00EF1D32" w:rsidP="00D644F5">
                      <w:pPr>
                        <w:pStyle w:val="NormalWeb"/>
                        <w:spacing w:before="60" w:after="0"/>
                        <w:rPr>
                          <w:rFonts w:ascii="Corbel" w:eastAsia="Corbel" w:hAnsi="Corbel" w:cs="Corbel"/>
                          <w:color w:val="595959"/>
                          <w:kern w:val="24"/>
                          <w:u w:color="595959"/>
                        </w:rPr>
                      </w:pPr>
                      <w:r>
                        <w:rPr>
                          <w:rFonts w:ascii="Corbel" w:eastAsia="Corbel" w:hAnsi="Corbel" w:cs="Corbel"/>
                          <w:b/>
                          <w:bCs/>
                          <w:color w:val="83C1C6"/>
                          <w:kern w:val="24"/>
                          <w:u w:color="83C1C6"/>
                        </w:rPr>
                        <w:t>IL2:</w:t>
                      </w:r>
                      <w:r>
                        <w:rPr>
                          <w:rFonts w:ascii="Corbel" w:eastAsia="Corbel" w:hAnsi="Corbel" w:cs="Corbel"/>
                          <w:color w:val="595959"/>
                          <w:u w:color="595959"/>
                        </w:rPr>
                        <w:t xml:space="preserve"> </w:t>
                      </w:r>
                      <w:r>
                        <w:rPr>
                          <w:rFonts w:ascii="Corbel" w:eastAsia="Corbel" w:hAnsi="Corbel" w:cs="Corbel"/>
                          <w:color w:val="595959"/>
                          <w:kern w:val="24"/>
                          <w:u w:color="595959"/>
                        </w:rPr>
                        <w:t xml:space="preserve">Supports and maintains a climate of accountability for learning </w:t>
                      </w:r>
                    </w:p>
                    <w:p w:rsidR="00EF1D32" w:rsidRDefault="00EF1D32" w:rsidP="00D644F5">
                      <w:pPr>
                        <w:pStyle w:val="NormalWeb"/>
                        <w:spacing w:before="60" w:after="0"/>
                        <w:rPr>
                          <w:rFonts w:ascii="Corbel" w:eastAsia="Corbel" w:hAnsi="Corbel" w:cs="Corbel"/>
                          <w:color w:val="595959"/>
                          <w:sz w:val="12"/>
                          <w:szCs w:val="12"/>
                          <w:u w:color="595959"/>
                        </w:rPr>
                      </w:pPr>
                    </w:p>
                    <w:p w:rsidR="00EF1D32" w:rsidRDefault="00EF1D32" w:rsidP="00D644F5">
                      <w:pPr>
                        <w:pStyle w:val="NormalWeb"/>
                        <w:spacing w:before="60" w:after="0"/>
                        <w:rPr>
                          <w:rFonts w:ascii="Corbel" w:eastAsia="Corbel" w:hAnsi="Corbel" w:cs="Corbel"/>
                          <w:color w:val="595959"/>
                          <w:kern w:val="24"/>
                          <w:u w:color="595959"/>
                        </w:rPr>
                      </w:pPr>
                      <w:r>
                        <w:rPr>
                          <w:rFonts w:ascii="Corbel" w:eastAsia="Corbel" w:hAnsi="Corbel" w:cs="Corbel"/>
                          <w:b/>
                          <w:bCs/>
                          <w:color w:val="83C1C6"/>
                          <w:kern w:val="24"/>
                          <w:u w:color="83C1C6"/>
                        </w:rPr>
                        <w:t>IL3:</w:t>
                      </w:r>
                      <w:r>
                        <w:rPr>
                          <w:rFonts w:ascii="Corbel" w:eastAsia="Corbel" w:hAnsi="Corbel" w:cs="Corbel"/>
                          <w:color w:val="595959"/>
                          <w:kern w:val="24"/>
                          <w:u w:color="595959"/>
                        </w:rPr>
                        <w:t xml:space="preserve"> Supports high-quality, rigorous, student-centered instructional programs</w:t>
                      </w:r>
                    </w:p>
                    <w:p w:rsidR="00EF1D32" w:rsidRDefault="00EF1D32" w:rsidP="00D644F5">
                      <w:pPr>
                        <w:pStyle w:val="NormalWeb"/>
                        <w:spacing w:before="60" w:after="0"/>
                        <w:rPr>
                          <w:rFonts w:ascii="Corbel" w:eastAsia="Corbel" w:hAnsi="Corbel" w:cs="Corbel"/>
                          <w:color w:val="595959"/>
                          <w:kern w:val="24"/>
                          <w:sz w:val="12"/>
                          <w:szCs w:val="12"/>
                          <w:u w:color="595959"/>
                        </w:rPr>
                      </w:pPr>
                    </w:p>
                    <w:p w:rsidR="00EF1D32" w:rsidRDefault="00EF1D32" w:rsidP="00D644F5">
                      <w:pPr>
                        <w:pStyle w:val="NormalWeb"/>
                        <w:spacing w:before="60" w:after="0"/>
                        <w:rPr>
                          <w:rFonts w:ascii="Corbel" w:eastAsia="Corbel" w:hAnsi="Corbel" w:cs="Corbel"/>
                          <w:color w:val="595959"/>
                          <w:u w:color="595959"/>
                        </w:rPr>
                      </w:pPr>
                      <w:r>
                        <w:rPr>
                          <w:rFonts w:ascii="Corbel" w:eastAsia="Corbel" w:hAnsi="Corbel" w:cs="Corbel"/>
                          <w:b/>
                          <w:bCs/>
                          <w:color w:val="83C1C6"/>
                          <w:kern w:val="24"/>
                          <w:u w:color="83C1C6"/>
                        </w:rPr>
                        <w:t>IL4:</w:t>
                      </w:r>
                      <w:r>
                        <w:rPr>
                          <w:rFonts w:ascii="Corbel" w:eastAsia="Corbel" w:hAnsi="Corbel" w:cs="Corbel"/>
                          <w:color w:val="595959"/>
                          <w:kern w:val="24"/>
                          <w:u w:color="595959"/>
                        </w:rPr>
                        <w:t xml:space="preserve"> Supports a culture of data-driven decision making</w:t>
                      </w:r>
                    </w:p>
                    <w:p w:rsidR="00EF1D32" w:rsidRDefault="00EF1D32" w:rsidP="00D644F5">
                      <w:pPr>
                        <w:pStyle w:val="NormalWeb"/>
                        <w:spacing w:before="60" w:after="0"/>
                        <w:rPr>
                          <w:rFonts w:ascii="Corbel" w:eastAsia="Corbel" w:hAnsi="Corbel" w:cs="Corbel"/>
                          <w:color w:val="595959"/>
                          <w:kern w:val="24"/>
                          <w:sz w:val="12"/>
                          <w:szCs w:val="12"/>
                          <w:u w:color="595959"/>
                        </w:rPr>
                      </w:pPr>
                    </w:p>
                    <w:p w:rsidR="00EF1D32" w:rsidRDefault="00EF1D32" w:rsidP="00D644F5">
                      <w:pPr>
                        <w:pStyle w:val="NormalWeb"/>
                        <w:spacing w:before="60" w:after="0"/>
                      </w:pPr>
                      <w:r>
                        <w:rPr>
                          <w:rFonts w:ascii="Corbel" w:eastAsia="Corbel" w:hAnsi="Corbel" w:cs="Corbel"/>
                          <w:b/>
                          <w:bCs/>
                          <w:color w:val="83C1C6"/>
                          <w:kern w:val="24"/>
                          <w:u w:color="83C1C6"/>
                        </w:rPr>
                        <w:t>IL 5:</w:t>
                      </w:r>
                      <w:r>
                        <w:rPr>
                          <w:rFonts w:ascii="Corbel" w:eastAsia="Corbel" w:hAnsi="Corbel" w:cs="Corbel"/>
                          <w:color w:val="595959"/>
                          <w:kern w:val="24"/>
                          <w:u w:color="595959"/>
                        </w:rPr>
                        <w:t xml:space="preserve"> Develops and coaches teachers and instructional staff</w:t>
                      </w:r>
                    </w:p>
                  </w:txbxContent>
                </v:textbox>
                <w10:wrap type="square" anchory="line"/>
              </v:rect>
            </w:pict>
          </mc:Fallback>
        </mc:AlternateContent>
      </w:r>
    </w:p>
    <w:p w:rsidR="00D644F5" w:rsidRDefault="00D644F5" w:rsidP="00D644F5">
      <w:pPr>
        <w:pStyle w:val="BodyA"/>
        <w:spacing w:after="0"/>
        <w:jc w:val="center"/>
        <w:rPr>
          <w:rFonts w:ascii="Verdana" w:eastAsia="Verdana" w:hAnsi="Verdana" w:cs="Verdana"/>
        </w:rPr>
      </w:pPr>
    </w:p>
    <w:p w:rsidR="00D644F5" w:rsidRDefault="00D644F5" w:rsidP="00D644F5">
      <w:pPr>
        <w:pStyle w:val="BodyA"/>
        <w:spacing w:after="0"/>
        <w:jc w:val="center"/>
        <w:rPr>
          <w:rFonts w:ascii="Verdana" w:eastAsia="Verdana" w:hAnsi="Verdana" w:cs="Verdana"/>
        </w:rPr>
      </w:pPr>
    </w:p>
    <w:p w:rsidR="00D644F5" w:rsidRDefault="00D644F5" w:rsidP="00D644F5">
      <w:pPr>
        <w:pStyle w:val="BodyA"/>
        <w:spacing w:after="0"/>
        <w:jc w:val="center"/>
        <w:rPr>
          <w:rFonts w:ascii="Verdana" w:eastAsia="Verdana" w:hAnsi="Verdana" w:cs="Verdana"/>
        </w:rPr>
      </w:pPr>
    </w:p>
    <w:p w:rsidR="00D644F5" w:rsidRDefault="00D644F5" w:rsidP="00D644F5">
      <w:pPr>
        <w:pStyle w:val="BodyA"/>
        <w:spacing w:after="0"/>
        <w:jc w:val="center"/>
        <w:rPr>
          <w:rFonts w:ascii="Verdana" w:eastAsia="Verdana" w:hAnsi="Verdana" w:cs="Verdana"/>
        </w:rPr>
      </w:pPr>
    </w:p>
    <w:p w:rsidR="00D644F5" w:rsidRDefault="00D644F5" w:rsidP="00D644F5">
      <w:pPr>
        <w:pStyle w:val="BodyA"/>
        <w:spacing w:after="0"/>
        <w:jc w:val="center"/>
        <w:rPr>
          <w:rFonts w:ascii="Verdana" w:eastAsia="Verdana" w:hAnsi="Verdana" w:cs="Verdana"/>
        </w:rPr>
      </w:pPr>
    </w:p>
    <w:p w:rsidR="00D644F5" w:rsidRDefault="00D644F5" w:rsidP="00D644F5">
      <w:pPr>
        <w:pStyle w:val="BodyA"/>
        <w:spacing w:after="0"/>
        <w:jc w:val="center"/>
        <w:rPr>
          <w:rFonts w:ascii="Verdana" w:eastAsia="Verdana" w:hAnsi="Verdana" w:cs="Verdana"/>
        </w:rPr>
      </w:pPr>
    </w:p>
    <w:p w:rsidR="00D644F5" w:rsidRDefault="00D644F5" w:rsidP="00D644F5">
      <w:pPr>
        <w:pStyle w:val="BodyA"/>
        <w:spacing w:after="0"/>
        <w:jc w:val="center"/>
        <w:rPr>
          <w:rFonts w:ascii="Verdana" w:eastAsia="Verdana" w:hAnsi="Verdana" w:cs="Verdana"/>
        </w:rPr>
      </w:pPr>
    </w:p>
    <w:p w:rsidR="00D644F5" w:rsidRDefault="00D644F5" w:rsidP="00D644F5">
      <w:pPr>
        <w:pStyle w:val="BodyA"/>
        <w:spacing w:after="0"/>
        <w:jc w:val="center"/>
        <w:rPr>
          <w:rFonts w:ascii="Verdana" w:eastAsia="Verdana" w:hAnsi="Verdana" w:cs="Verdana"/>
        </w:rPr>
      </w:pPr>
    </w:p>
    <w:p w:rsidR="00D644F5" w:rsidRDefault="00D644F5" w:rsidP="00D644F5">
      <w:pPr>
        <w:pStyle w:val="BodyA"/>
        <w:spacing w:after="0"/>
        <w:jc w:val="center"/>
        <w:rPr>
          <w:rFonts w:ascii="Verdana" w:eastAsia="Verdana" w:hAnsi="Verdana" w:cs="Verdana"/>
        </w:rPr>
      </w:pPr>
    </w:p>
    <w:p w:rsidR="00D644F5" w:rsidRDefault="00D644F5" w:rsidP="00D644F5">
      <w:pPr>
        <w:pStyle w:val="BodyA"/>
        <w:spacing w:after="0"/>
        <w:jc w:val="center"/>
        <w:rPr>
          <w:rFonts w:ascii="Verdana" w:eastAsia="Verdana" w:hAnsi="Verdana" w:cs="Verdana"/>
        </w:rPr>
      </w:pPr>
    </w:p>
    <w:p w:rsidR="00D644F5" w:rsidRDefault="00D644F5" w:rsidP="00D644F5">
      <w:pPr>
        <w:pStyle w:val="BodyA"/>
        <w:spacing w:after="0"/>
        <w:jc w:val="center"/>
        <w:rPr>
          <w:rFonts w:ascii="Verdana" w:eastAsia="Verdana" w:hAnsi="Verdana" w:cs="Verdana"/>
        </w:rPr>
      </w:pPr>
    </w:p>
    <w:p w:rsidR="00D644F5" w:rsidRDefault="00D644F5" w:rsidP="00D644F5">
      <w:pPr>
        <w:pStyle w:val="BodyA"/>
        <w:spacing w:after="0"/>
        <w:jc w:val="center"/>
        <w:rPr>
          <w:rFonts w:ascii="Verdana" w:eastAsia="Verdana" w:hAnsi="Verdana" w:cs="Verdana"/>
        </w:rPr>
      </w:pPr>
    </w:p>
    <w:p w:rsidR="00D644F5" w:rsidRDefault="00D644F5" w:rsidP="00D644F5">
      <w:pPr>
        <w:pStyle w:val="BodyA"/>
        <w:spacing w:after="0"/>
        <w:jc w:val="center"/>
        <w:rPr>
          <w:rFonts w:ascii="Verdana" w:eastAsia="Verdana" w:hAnsi="Verdana" w:cs="Verdana"/>
        </w:rPr>
      </w:pPr>
    </w:p>
    <w:p w:rsidR="00D644F5" w:rsidRDefault="00D644F5" w:rsidP="00D644F5">
      <w:pPr>
        <w:pStyle w:val="BodyA"/>
        <w:spacing w:after="0"/>
        <w:jc w:val="center"/>
        <w:rPr>
          <w:rFonts w:ascii="Verdana" w:eastAsia="Verdana" w:hAnsi="Verdana" w:cs="Verdana"/>
        </w:rPr>
      </w:pPr>
    </w:p>
    <w:p w:rsidR="00D644F5" w:rsidRDefault="00D644F5" w:rsidP="00D644F5">
      <w:pPr>
        <w:pStyle w:val="BodyA"/>
        <w:spacing w:after="0"/>
        <w:jc w:val="center"/>
        <w:rPr>
          <w:rFonts w:ascii="Verdana" w:eastAsia="Verdana" w:hAnsi="Verdana" w:cs="Verdana"/>
        </w:rPr>
      </w:pPr>
    </w:p>
    <w:p w:rsidR="00D644F5" w:rsidRDefault="00D644F5" w:rsidP="00D644F5">
      <w:pPr>
        <w:pStyle w:val="BodyA"/>
        <w:spacing w:after="0"/>
        <w:jc w:val="center"/>
        <w:rPr>
          <w:rFonts w:ascii="Verdana" w:eastAsia="Verdana" w:hAnsi="Verdana" w:cs="Verdana"/>
        </w:rPr>
      </w:pPr>
    </w:p>
    <w:p w:rsidR="00D644F5" w:rsidRDefault="00D644F5" w:rsidP="00D644F5">
      <w:pPr>
        <w:pStyle w:val="BodyA"/>
        <w:spacing w:after="0"/>
        <w:jc w:val="center"/>
        <w:rPr>
          <w:rFonts w:ascii="Verdana" w:eastAsia="Verdana" w:hAnsi="Verdana" w:cs="Verdana"/>
        </w:rPr>
      </w:pPr>
    </w:p>
    <w:p w:rsidR="00D644F5" w:rsidRDefault="00D644F5" w:rsidP="00D644F5">
      <w:pPr>
        <w:pStyle w:val="BodyA"/>
        <w:spacing w:after="0"/>
        <w:jc w:val="center"/>
        <w:rPr>
          <w:rFonts w:ascii="Verdana" w:eastAsia="Verdana" w:hAnsi="Verdana" w:cs="Verdana"/>
        </w:rPr>
      </w:pPr>
    </w:p>
    <w:p w:rsidR="00D644F5" w:rsidRDefault="00D644F5" w:rsidP="00D644F5">
      <w:pPr>
        <w:pStyle w:val="BodyA"/>
        <w:spacing w:after="0"/>
        <w:jc w:val="center"/>
        <w:rPr>
          <w:rFonts w:ascii="Verdana" w:eastAsia="Verdana" w:hAnsi="Verdana" w:cs="Verdana"/>
        </w:rPr>
      </w:pPr>
    </w:p>
    <w:p w:rsidR="00D644F5" w:rsidRDefault="00D644F5" w:rsidP="00D644F5">
      <w:pPr>
        <w:pStyle w:val="BodyA"/>
        <w:spacing w:after="0"/>
        <w:jc w:val="center"/>
        <w:rPr>
          <w:rFonts w:ascii="Verdana" w:eastAsia="Verdana" w:hAnsi="Verdana" w:cs="Verdana"/>
        </w:rPr>
      </w:pPr>
    </w:p>
    <w:p w:rsidR="00D644F5" w:rsidRDefault="00D644F5" w:rsidP="00D644F5">
      <w:pPr>
        <w:pStyle w:val="BodyA"/>
        <w:spacing w:after="0"/>
        <w:jc w:val="center"/>
        <w:rPr>
          <w:rFonts w:ascii="Verdana" w:eastAsia="Verdana" w:hAnsi="Verdana" w:cs="Verdana"/>
        </w:rPr>
      </w:pPr>
    </w:p>
    <w:p w:rsidR="00D644F5" w:rsidRDefault="00D644F5" w:rsidP="00D644F5">
      <w:pPr>
        <w:pStyle w:val="BodyA"/>
        <w:spacing w:after="0"/>
        <w:jc w:val="center"/>
        <w:rPr>
          <w:rFonts w:ascii="Verdana" w:eastAsia="Verdana" w:hAnsi="Verdana" w:cs="Verdana"/>
        </w:rPr>
      </w:pPr>
    </w:p>
    <w:p w:rsidR="00D644F5" w:rsidRDefault="00D644F5" w:rsidP="00D644F5">
      <w:pPr>
        <w:pStyle w:val="BodyA"/>
        <w:spacing w:after="0"/>
        <w:jc w:val="center"/>
        <w:rPr>
          <w:rFonts w:ascii="Verdana" w:eastAsia="Verdana" w:hAnsi="Verdana" w:cs="Verdana"/>
        </w:rPr>
      </w:pPr>
    </w:p>
    <w:p w:rsidR="00D644F5" w:rsidRDefault="00D644F5" w:rsidP="00D644F5">
      <w:pPr>
        <w:pStyle w:val="BodyA"/>
        <w:spacing w:after="0"/>
        <w:jc w:val="center"/>
        <w:rPr>
          <w:rFonts w:ascii="Verdana" w:eastAsia="Verdana" w:hAnsi="Verdana" w:cs="Verdana"/>
        </w:rPr>
      </w:pPr>
    </w:p>
    <w:p w:rsidR="00D644F5" w:rsidRDefault="00D644F5" w:rsidP="00D644F5">
      <w:pPr>
        <w:pStyle w:val="BodyA"/>
        <w:spacing w:after="0" w:line="180" w:lineRule="auto"/>
        <w:rPr>
          <w:rFonts w:ascii="Gill Sans SemiBold" w:eastAsia="Gill Sans SemiBold" w:hAnsi="Gill Sans SemiBold" w:cs="Gill Sans SemiBold"/>
          <w:color w:val="83C1C6"/>
          <w:u w:color="83C1C6"/>
        </w:rPr>
      </w:pPr>
      <w:r>
        <w:rPr>
          <w:color w:val="83C1C6"/>
          <w:sz w:val="44"/>
          <w:szCs w:val="44"/>
          <w:u w:color="83C1C6"/>
        </w:rPr>
        <w:t xml:space="preserve">Instructional </w:t>
      </w:r>
      <w:r w:rsidR="009852AD">
        <w:rPr>
          <w:color w:val="83C1C6"/>
          <w:sz w:val="44"/>
          <w:szCs w:val="44"/>
          <w:u w:color="83C1C6"/>
        </w:rPr>
        <w:t>Leader</w:t>
      </w:r>
      <w:r w:rsidR="00296E7F">
        <w:rPr>
          <w:color w:val="83C1C6"/>
          <w:sz w:val="44"/>
          <w:szCs w:val="44"/>
          <w:u w:color="83C1C6"/>
        </w:rPr>
        <w:t>s</w:t>
      </w:r>
      <w:r>
        <w:rPr>
          <w:color w:val="83C1C6"/>
          <w:sz w:val="44"/>
          <w:szCs w:val="44"/>
          <w:u w:color="83C1C6"/>
        </w:rPr>
        <w:t>hip</w:t>
      </w:r>
      <w:r>
        <w:rPr>
          <w:rFonts w:ascii="Gill Sans SemiBold" w:hAnsi="Gill Sans SemiBold"/>
          <w:color w:val="83C1C6"/>
          <w:u w:color="83C1C6"/>
          <w:lang w:val="de-DE"/>
        </w:rPr>
        <w:t xml:space="preserve"> </w:t>
      </w:r>
    </w:p>
    <w:p w:rsidR="00D644F5" w:rsidRDefault="00D644F5" w:rsidP="00D644F5">
      <w:pPr>
        <w:pStyle w:val="BodyA"/>
        <w:spacing w:after="0"/>
        <w:jc w:val="center"/>
        <w:rPr>
          <w:rFonts w:ascii="Verdana" w:eastAsia="Verdana" w:hAnsi="Verdana" w:cs="Verdana"/>
          <w:b/>
          <w:bCs/>
          <w:sz w:val="10"/>
          <w:szCs w:val="10"/>
        </w:rPr>
      </w:pPr>
    </w:p>
    <w:tbl>
      <w:tblPr>
        <w:tblW w:w="1080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F6E7CE"/>
        <w:tblLayout w:type="fixed"/>
        <w:tblLook w:val="04A0" w:firstRow="1" w:lastRow="0" w:firstColumn="1" w:lastColumn="0" w:noHBand="0" w:noVBand="1"/>
      </w:tblPr>
      <w:tblGrid>
        <w:gridCol w:w="720"/>
        <w:gridCol w:w="2700"/>
        <w:gridCol w:w="2496"/>
        <w:gridCol w:w="2496"/>
        <w:gridCol w:w="2388"/>
      </w:tblGrid>
      <w:tr w:rsidR="00D644F5" w:rsidTr="00625A8D">
        <w:trPr>
          <w:trHeight w:val="300"/>
          <w:jc w:val="center"/>
        </w:trPr>
        <w:tc>
          <w:tcPr>
            <w:tcW w:w="10800" w:type="dxa"/>
            <w:gridSpan w:val="5"/>
            <w:tcBorders>
              <w:top w:val="single" w:sz="4" w:space="0" w:color="000000"/>
              <w:left w:val="single" w:sz="4" w:space="0" w:color="000000"/>
              <w:bottom w:val="single" w:sz="4" w:space="0" w:color="000000"/>
              <w:right w:val="single" w:sz="4" w:space="0" w:color="000000"/>
            </w:tcBorders>
            <w:shd w:val="clear" w:color="auto" w:fill="240003"/>
            <w:tcMar>
              <w:top w:w="80" w:type="dxa"/>
              <w:left w:w="80" w:type="dxa"/>
              <w:bottom w:w="80" w:type="dxa"/>
              <w:right w:w="80" w:type="dxa"/>
            </w:tcMar>
          </w:tcPr>
          <w:p w:rsidR="00D644F5" w:rsidRDefault="00D644F5" w:rsidP="00625A8D">
            <w:pPr>
              <w:pStyle w:val="BodyA"/>
            </w:pPr>
            <w:r>
              <w:rPr>
                <w:rFonts w:ascii="Gill Sans SemiBold" w:hAnsi="Gill Sans SemiBold"/>
                <w:color w:val="83C1C6"/>
                <w:sz w:val="20"/>
                <w:szCs w:val="20"/>
                <w:u w:color="83C1C6"/>
              </w:rPr>
              <w:t xml:space="preserve">Instructional </w:t>
            </w:r>
            <w:r w:rsidR="009852AD">
              <w:rPr>
                <w:rFonts w:ascii="Gill Sans SemiBold" w:hAnsi="Gill Sans SemiBold"/>
                <w:color w:val="83C1C6"/>
                <w:sz w:val="20"/>
                <w:szCs w:val="20"/>
                <w:u w:color="83C1C6"/>
              </w:rPr>
              <w:t>Leader</w:t>
            </w:r>
            <w:r w:rsidR="00296E7F">
              <w:rPr>
                <w:rFonts w:ascii="Gill Sans SemiBold" w:hAnsi="Gill Sans SemiBold"/>
                <w:color w:val="83C1C6"/>
                <w:sz w:val="20"/>
                <w:szCs w:val="20"/>
                <w:u w:color="83C1C6"/>
              </w:rPr>
              <w:t>s</w:t>
            </w:r>
            <w:r>
              <w:rPr>
                <w:rFonts w:ascii="Gill Sans SemiBold" w:hAnsi="Gill Sans SemiBold"/>
                <w:color w:val="83C1C6"/>
                <w:sz w:val="20"/>
                <w:szCs w:val="20"/>
                <w:u w:color="83C1C6"/>
              </w:rPr>
              <w:t>hip 1: Supports and implements a shared vision for success</w:t>
            </w:r>
            <w:r>
              <w:rPr>
                <w:rFonts w:ascii="Gill Sans SemiBold" w:eastAsia="Gill Sans SemiBold" w:hAnsi="Gill Sans SemiBold" w:cs="Gill Sans SemiBold"/>
                <w:color w:val="83C1C6"/>
                <w:sz w:val="24"/>
                <w:szCs w:val="24"/>
                <w:u w:color="83C1C6"/>
              </w:rPr>
              <w:tab/>
            </w:r>
          </w:p>
        </w:tc>
      </w:tr>
      <w:tr w:rsidR="00D644F5" w:rsidTr="00625A8D">
        <w:trPr>
          <w:trHeight w:val="62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83C1C6"/>
            <w:tcMar>
              <w:top w:w="80" w:type="dxa"/>
              <w:left w:w="80" w:type="dxa"/>
              <w:bottom w:w="80" w:type="dxa"/>
              <w:right w:w="80" w:type="dxa"/>
            </w:tcMar>
          </w:tcPr>
          <w:p w:rsidR="00D644F5" w:rsidRDefault="00D644F5" w:rsidP="00625A8D">
            <w:pPr>
              <w:pStyle w:val="BodyA"/>
              <w:spacing w:after="0"/>
              <w:jc w:val="center"/>
            </w:pPr>
            <w:r>
              <w:rPr>
                <w:rFonts w:ascii="Gill Sans SemiBold" w:hAnsi="Gill Sans SemiBold"/>
              </w:rPr>
              <w:t>Big Concept</w:t>
            </w:r>
          </w:p>
        </w:tc>
        <w:tc>
          <w:tcPr>
            <w:tcW w:w="2700" w:type="dxa"/>
            <w:tcBorders>
              <w:top w:val="single" w:sz="4" w:space="0" w:color="000000"/>
              <w:left w:val="single" w:sz="4" w:space="0" w:color="000000"/>
              <w:bottom w:val="single" w:sz="4" w:space="0" w:color="000000"/>
              <w:right w:val="single" w:sz="4" w:space="0" w:color="000000"/>
            </w:tcBorders>
            <w:shd w:val="clear" w:color="auto" w:fill="83C1C6"/>
            <w:tcMar>
              <w:top w:w="80" w:type="dxa"/>
              <w:left w:w="80" w:type="dxa"/>
              <w:bottom w:w="80" w:type="dxa"/>
              <w:right w:w="80" w:type="dxa"/>
            </w:tcMar>
            <w:vAlign w:val="center"/>
          </w:tcPr>
          <w:p w:rsidR="00D644F5" w:rsidRDefault="00D644F5" w:rsidP="00625A8D">
            <w:pPr>
              <w:pStyle w:val="BodyA"/>
              <w:spacing w:after="0"/>
              <w:jc w:val="center"/>
            </w:pPr>
            <w:r>
              <w:rPr>
                <w:rFonts w:ascii="Gill Sans SemiBold" w:hAnsi="Gill Sans SemiBold"/>
                <w:color w:val="340004"/>
                <w:u w:color="340004"/>
              </w:rPr>
              <w:t>4: Exceptional</w:t>
            </w:r>
          </w:p>
        </w:tc>
        <w:tc>
          <w:tcPr>
            <w:tcW w:w="2496" w:type="dxa"/>
            <w:tcBorders>
              <w:top w:val="single" w:sz="4" w:space="0" w:color="000000"/>
              <w:left w:val="single" w:sz="4" w:space="0" w:color="000000"/>
              <w:bottom w:val="single" w:sz="4" w:space="0" w:color="000000"/>
              <w:right w:val="single" w:sz="4" w:space="0" w:color="000000"/>
            </w:tcBorders>
            <w:shd w:val="clear" w:color="auto" w:fill="83C1C6"/>
            <w:tcMar>
              <w:top w:w="80" w:type="dxa"/>
              <w:left w:w="80" w:type="dxa"/>
              <w:bottom w:w="80" w:type="dxa"/>
              <w:right w:w="80" w:type="dxa"/>
            </w:tcMar>
            <w:vAlign w:val="center"/>
          </w:tcPr>
          <w:p w:rsidR="00D644F5" w:rsidRDefault="00D644F5" w:rsidP="00625A8D">
            <w:pPr>
              <w:pStyle w:val="BodyA"/>
              <w:spacing w:after="0"/>
              <w:jc w:val="center"/>
            </w:pPr>
            <w:r>
              <w:rPr>
                <w:rFonts w:ascii="Gill Sans SemiBold" w:hAnsi="Gill Sans SemiBold"/>
                <w:color w:val="340004"/>
                <w:u w:color="340004"/>
              </w:rPr>
              <w:t>3: Proficient</w:t>
            </w:r>
          </w:p>
        </w:tc>
        <w:tc>
          <w:tcPr>
            <w:tcW w:w="2496" w:type="dxa"/>
            <w:tcBorders>
              <w:top w:val="single" w:sz="4" w:space="0" w:color="000000"/>
              <w:left w:val="single" w:sz="4" w:space="0" w:color="000000"/>
              <w:bottom w:val="single" w:sz="4" w:space="0" w:color="000000"/>
              <w:right w:val="single" w:sz="4" w:space="0" w:color="000000"/>
            </w:tcBorders>
            <w:shd w:val="clear" w:color="auto" w:fill="83C1C6"/>
            <w:tcMar>
              <w:top w:w="80" w:type="dxa"/>
              <w:left w:w="80" w:type="dxa"/>
              <w:bottom w:w="80" w:type="dxa"/>
              <w:right w:w="80" w:type="dxa"/>
            </w:tcMar>
            <w:vAlign w:val="center"/>
          </w:tcPr>
          <w:p w:rsidR="00D644F5" w:rsidRDefault="00D644F5" w:rsidP="00625A8D">
            <w:pPr>
              <w:pStyle w:val="BodyA"/>
              <w:spacing w:after="0"/>
              <w:jc w:val="center"/>
            </w:pPr>
            <w:r>
              <w:rPr>
                <w:rFonts w:ascii="Gill Sans SemiBold" w:hAnsi="Gill Sans SemiBold"/>
                <w:color w:val="340004"/>
                <w:u w:color="340004"/>
              </w:rPr>
              <w:t>2: Developing</w:t>
            </w:r>
          </w:p>
        </w:tc>
        <w:tc>
          <w:tcPr>
            <w:tcW w:w="2388" w:type="dxa"/>
            <w:tcBorders>
              <w:top w:val="single" w:sz="4" w:space="0" w:color="000000"/>
              <w:left w:val="single" w:sz="4" w:space="0" w:color="000000"/>
              <w:bottom w:val="single" w:sz="4" w:space="0" w:color="000000"/>
              <w:right w:val="single" w:sz="4" w:space="0" w:color="000000"/>
            </w:tcBorders>
            <w:shd w:val="clear" w:color="auto" w:fill="83C1C6"/>
            <w:tcMar>
              <w:top w:w="80" w:type="dxa"/>
              <w:left w:w="80" w:type="dxa"/>
              <w:bottom w:w="80" w:type="dxa"/>
              <w:right w:w="80" w:type="dxa"/>
            </w:tcMar>
            <w:vAlign w:val="center"/>
          </w:tcPr>
          <w:p w:rsidR="00D644F5" w:rsidRDefault="00D644F5" w:rsidP="00625A8D">
            <w:pPr>
              <w:pStyle w:val="BodyA"/>
              <w:spacing w:after="0"/>
              <w:jc w:val="center"/>
            </w:pPr>
            <w:r>
              <w:rPr>
                <w:rFonts w:ascii="Gill Sans SemiBold" w:hAnsi="Gill Sans SemiBold"/>
                <w:color w:val="340004"/>
                <w:u w:color="340004"/>
              </w:rPr>
              <w:t>1: Ineffective</w:t>
            </w:r>
          </w:p>
        </w:tc>
      </w:tr>
      <w:tr w:rsidR="00D644F5" w:rsidTr="00AF1A6F">
        <w:trPr>
          <w:cantSplit/>
          <w:trHeight w:val="1379"/>
          <w:jc w:val="center"/>
        </w:trPr>
        <w:tc>
          <w:tcPr>
            <w:tcW w:w="720" w:type="dxa"/>
            <w:tcBorders>
              <w:top w:val="single" w:sz="4" w:space="0" w:color="000000"/>
              <w:left w:val="single" w:sz="4" w:space="0" w:color="000000"/>
              <w:bottom w:val="single" w:sz="4" w:space="0" w:color="000000"/>
              <w:right w:val="single" w:sz="4" w:space="0" w:color="000000"/>
            </w:tcBorders>
            <w:shd w:val="clear" w:color="auto" w:fill="D9D9D9"/>
            <w:tcMar>
              <w:top w:w="80" w:type="dxa"/>
              <w:left w:w="195" w:type="dxa"/>
              <w:bottom w:w="80" w:type="dxa"/>
              <w:right w:w="195" w:type="dxa"/>
            </w:tcMar>
            <w:textDirection w:val="btLr"/>
            <w:vAlign w:val="center"/>
          </w:tcPr>
          <w:p w:rsidR="00D644F5" w:rsidRDefault="00D644F5" w:rsidP="00625A8D">
            <w:pPr>
              <w:pStyle w:val="BodyA"/>
              <w:spacing w:after="0"/>
              <w:ind w:left="115" w:right="115"/>
              <w:jc w:val="center"/>
            </w:pPr>
            <w:r>
              <w:t>Sharing a vision of success</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4F5" w:rsidRDefault="009852AD" w:rsidP="00625A8D">
            <w:pPr>
              <w:pStyle w:val="BodyA"/>
              <w:spacing w:after="0"/>
              <w:rPr>
                <w:rFonts w:ascii="Cambria" w:eastAsia="Cambria" w:hAnsi="Cambria" w:cs="Cambria"/>
                <w:sz w:val="15"/>
                <w:szCs w:val="15"/>
              </w:rPr>
            </w:pPr>
            <w:r>
              <w:rPr>
                <w:rFonts w:ascii="Cambria" w:eastAsia="Cambria" w:hAnsi="Cambria" w:cs="Cambria"/>
                <w:sz w:val="15"/>
                <w:szCs w:val="15"/>
              </w:rPr>
              <w:t>Leader</w:t>
            </w:r>
            <w:r w:rsidR="00D644F5">
              <w:rPr>
                <w:rFonts w:ascii="Cambria" w:eastAsia="Cambria" w:hAnsi="Cambria" w:cs="Cambria"/>
                <w:sz w:val="15"/>
                <w:szCs w:val="15"/>
              </w:rPr>
              <w:t xml:space="preserve"> draws on the input of multiple stakeholders to support a vision of high expectations, high academic achievement, </w:t>
            </w:r>
            <w:proofErr w:type="gramStart"/>
            <w:r w:rsidR="00D644F5">
              <w:rPr>
                <w:rFonts w:ascii="Cambria" w:eastAsia="Cambria" w:hAnsi="Cambria" w:cs="Cambria"/>
                <w:sz w:val="15"/>
                <w:szCs w:val="15"/>
              </w:rPr>
              <w:t>college</w:t>
            </w:r>
            <w:proofErr w:type="gramEnd"/>
            <w:r w:rsidR="00D644F5">
              <w:rPr>
                <w:rFonts w:ascii="Cambria" w:eastAsia="Cambria" w:hAnsi="Cambria" w:cs="Cambria"/>
                <w:sz w:val="15"/>
                <w:szCs w:val="15"/>
              </w:rPr>
              <w:t>/career readiness and ensures that it is closely aligned to the district’s vision.</w:t>
            </w:r>
          </w:p>
          <w:p w:rsidR="00D644F5" w:rsidRDefault="00D644F5" w:rsidP="00625A8D">
            <w:pPr>
              <w:pStyle w:val="BodyA"/>
              <w:spacing w:after="0"/>
            </w:pP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4F5" w:rsidRDefault="009852AD" w:rsidP="00625A8D">
            <w:pPr>
              <w:pStyle w:val="BodyA"/>
              <w:spacing w:after="0"/>
            </w:pPr>
            <w:r>
              <w:rPr>
                <w:rFonts w:ascii="Cambria" w:eastAsia="Cambria" w:hAnsi="Cambria" w:cs="Cambria"/>
                <w:sz w:val="15"/>
                <w:szCs w:val="15"/>
              </w:rPr>
              <w:t>Leader</w:t>
            </w:r>
            <w:r w:rsidR="00D644F5">
              <w:rPr>
                <w:rFonts w:ascii="Cambria" w:eastAsia="Cambria" w:hAnsi="Cambria" w:cs="Cambria"/>
                <w:sz w:val="15"/>
                <w:szCs w:val="15"/>
              </w:rPr>
              <w:t xml:space="preserve"> shares and supports, with all members of the school community a vision of high expectations, high achievement, </w:t>
            </w:r>
            <w:proofErr w:type="gramStart"/>
            <w:r w:rsidR="00D644F5">
              <w:rPr>
                <w:rFonts w:ascii="Cambria" w:eastAsia="Cambria" w:hAnsi="Cambria" w:cs="Cambria"/>
                <w:sz w:val="15"/>
                <w:szCs w:val="15"/>
              </w:rPr>
              <w:t>college</w:t>
            </w:r>
            <w:proofErr w:type="gramEnd"/>
            <w:r w:rsidR="00D644F5">
              <w:rPr>
                <w:rFonts w:ascii="Cambria" w:eastAsia="Cambria" w:hAnsi="Cambria" w:cs="Cambria"/>
                <w:sz w:val="15"/>
                <w:szCs w:val="15"/>
              </w:rPr>
              <w:t xml:space="preserve">/career readiness aligned to the district’s vision.  </w:t>
            </w: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4F5" w:rsidRDefault="009852AD" w:rsidP="00625A8D">
            <w:pPr>
              <w:pStyle w:val="BodyA"/>
              <w:spacing w:after="0"/>
            </w:pPr>
            <w:r>
              <w:rPr>
                <w:rFonts w:ascii="Cambria" w:eastAsia="Cambria" w:hAnsi="Cambria" w:cs="Cambria"/>
                <w:sz w:val="15"/>
                <w:szCs w:val="15"/>
              </w:rPr>
              <w:t>Leader</w:t>
            </w:r>
            <w:r w:rsidR="00D644F5">
              <w:rPr>
                <w:rFonts w:ascii="Cambria" w:eastAsia="Cambria" w:hAnsi="Cambria" w:cs="Cambria"/>
                <w:sz w:val="15"/>
                <w:szCs w:val="15"/>
              </w:rPr>
              <w:t xml:space="preserve"> supports a vision of high expectations, high achievement, and college/career readiness, but staff, students, and stakeholders have limited opportunity to weigh-in on its development.</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4F5" w:rsidRDefault="00D644F5" w:rsidP="00625A8D">
            <w:pPr>
              <w:pStyle w:val="BodyA"/>
              <w:spacing w:after="0"/>
            </w:pPr>
            <w:r>
              <w:rPr>
                <w:rFonts w:ascii="Cambria" w:eastAsia="Cambria" w:hAnsi="Cambria" w:cs="Cambria"/>
                <w:sz w:val="15"/>
                <w:szCs w:val="15"/>
              </w:rPr>
              <w:t xml:space="preserve">The </w:t>
            </w:r>
            <w:r w:rsidR="009852AD">
              <w:rPr>
                <w:rFonts w:ascii="Cambria" w:eastAsia="Cambria" w:hAnsi="Cambria" w:cs="Cambria"/>
                <w:sz w:val="15"/>
                <w:szCs w:val="15"/>
              </w:rPr>
              <w:t>Leader</w:t>
            </w:r>
            <w:r>
              <w:rPr>
                <w:rFonts w:ascii="Cambria" w:eastAsia="Cambria" w:hAnsi="Cambria" w:cs="Cambria"/>
                <w:sz w:val="15"/>
                <w:szCs w:val="15"/>
              </w:rPr>
              <w:t xml:space="preserve"> does not share a vision with stakeholders.</w:t>
            </w:r>
          </w:p>
        </w:tc>
      </w:tr>
      <w:tr w:rsidR="00D644F5" w:rsidTr="00AF1A6F">
        <w:trPr>
          <w:cantSplit/>
          <w:trHeight w:val="200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D9D9D9"/>
            <w:tcMar>
              <w:top w:w="80" w:type="dxa"/>
              <w:left w:w="195" w:type="dxa"/>
              <w:bottom w:w="80" w:type="dxa"/>
              <w:right w:w="195" w:type="dxa"/>
            </w:tcMar>
            <w:textDirection w:val="btLr"/>
            <w:vAlign w:val="center"/>
          </w:tcPr>
          <w:p w:rsidR="00D644F5" w:rsidRDefault="00D644F5" w:rsidP="00625A8D">
            <w:pPr>
              <w:pStyle w:val="BodyA"/>
              <w:spacing w:after="0"/>
              <w:ind w:left="115" w:right="115"/>
              <w:jc w:val="center"/>
            </w:pPr>
            <w:r>
              <w:t>School and Community</w:t>
            </w:r>
          </w:p>
          <w:p w:rsidR="00D644F5" w:rsidRDefault="00D644F5" w:rsidP="00625A8D">
            <w:pPr>
              <w:pStyle w:val="BodyA"/>
              <w:spacing w:after="0"/>
              <w:ind w:left="115" w:right="115"/>
              <w:jc w:val="center"/>
            </w:pPr>
            <w:r>
              <w:t xml:space="preserve"> implement the vision</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4F5" w:rsidRDefault="009852AD">
            <w:pPr>
              <w:pStyle w:val="BodyA"/>
              <w:spacing w:after="0"/>
            </w:pPr>
            <w:r>
              <w:rPr>
                <w:rFonts w:ascii="Cambria" w:eastAsia="Cambria" w:hAnsi="Cambria" w:cs="Cambria"/>
                <w:sz w:val="15"/>
                <w:szCs w:val="15"/>
              </w:rPr>
              <w:t>Leader</w:t>
            </w:r>
            <w:r w:rsidR="00D644F5">
              <w:rPr>
                <w:rFonts w:ascii="Cambria" w:eastAsia="Cambria" w:hAnsi="Cambria" w:cs="Cambria"/>
                <w:sz w:val="15"/>
                <w:szCs w:val="15"/>
              </w:rPr>
              <w:t xml:space="preserve"> </w:t>
            </w:r>
            <w:r w:rsidR="000E1B10">
              <w:rPr>
                <w:rFonts w:ascii="Cambria" w:eastAsia="Cambria" w:hAnsi="Cambria" w:cs="Cambria"/>
                <w:sz w:val="15"/>
                <w:szCs w:val="15"/>
              </w:rPr>
              <w:t xml:space="preserve">creates and/or leads opportunities for </w:t>
            </w:r>
            <w:r w:rsidR="00D644F5">
              <w:rPr>
                <w:rFonts w:ascii="Cambria" w:eastAsia="Cambria" w:hAnsi="Cambria" w:cs="Cambria"/>
                <w:sz w:val="15"/>
                <w:szCs w:val="15"/>
              </w:rPr>
              <w:t xml:space="preserve">families </w:t>
            </w:r>
            <w:r w:rsidR="000E1B10">
              <w:rPr>
                <w:rFonts w:ascii="Cambria" w:eastAsia="Cambria" w:hAnsi="Cambria" w:cs="Cambria"/>
                <w:sz w:val="15"/>
                <w:szCs w:val="15"/>
              </w:rPr>
              <w:t xml:space="preserve">to </w:t>
            </w:r>
            <w:r w:rsidR="00D644F5">
              <w:rPr>
                <w:rFonts w:ascii="Cambria" w:eastAsia="Cambria" w:hAnsi="Cambria" w:cs="Cambria"/>
                <w:sz w:val="15"/>
                <w:szCs w:val="15"/>
              </w:rPr>
              <w:t>contribute to the progress of the school’s vision and goals.</w:t>
            </w: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4F5" w:rsidRDefault="009852AD" w:rsidP="00625A8D">
            <w:pPr>
              <w:pStyle w:val="BodyA"/>
              <w:spacing w:after="0"/>
            </w:pPr>
            <w:r>
              <w:rPr>
                <w:rFonts w:ascii="Cambria" w:eastAsia="Cambria" w:hAnsi="Cambria" w:cs="Cambria"/>
                <w:sz w:val="15"/>
                <w:szCs w:val="15"/>
              </w:rPr>
              <w:t>Leader</w:t>
            </w:r>
            <w:r w:rsidR="00D644F5">
              <w:rPr>
                <w:rFonts w:ascii="Cambria" w:eastAsia="Cambria" w:hAnsi="Cambria" w:cs="Cambria"/>
                <w:sz w:val="15"/>
                <w:szCs w:val="15"/>
              </w:rPr>
              <w:t xml:space="preserve"> supports opportunities for families and other community members to contribute to the progress of the school’s vision and goals.  </w:t>
            </w: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4F5" w:rsidRDefault="009852AD" w:rsidP="00625A8D">
            <w:pPr>
              <w:pStyle w:val="BodyA"/>
              <w:spacing w:after="0"/>
            </w:pPr>
            <w:r>
              <w:rPr>
                <w:rFonts w:ascii="Cambria" w:eastAsia="Cambria" w:hAnsi="Cambria" w:cs="Cambria"/>
                <w:sz w:val="14"/>
                <w:szCs w:val="14"/>
              </w:rPr>
              <w:t>Leader</w:t>
            </w:r>
            <w:r w:rsidR="00D644F5">
              <w:rPr>
                <w:rFonts w:ascii="Cambria" w:eastAsia="Cambria" w:hAnsi="Cambria" w:cs="Cambria"/>
                <w:sz w:val="14"/>
                <w:szCs w:val="14"/>
              </w:rPr>
              <w:t xml:space="preserve"> supports opportunities for families and other community members to be involved at the school level, but the opportunities do not align to the overall vision of the school.</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4F5" w:rsidRDefault="009852AD" w:rsidP="00625A8D">
            <w:pPr>
              <w:pStyle w:val="BodyA"/>
              <w:spacing w:after="0"/>
            </w:pPr>
            <w:r>
              <w:rPr>
                <w:rFonts w:ascii="Cambria" w:eastAsia="Cambria" w:hAnsi="Cambria" w:cs="Cambria"/>
                <w:sz w:val="15"/>
                <w:szCs w:val="15"/>
              </w:rPr>
              <w:t>Leader</w:t>
            </w:r>
            <w:r w:rsidR="00E51897">
              <w:rPr>
                <w:rFonts w:ascii="Cambria" w:eastAsia="Cambria" w:hAnsi="Cambria" w:cs="Cambria"/>
                <w:sz w:val="15"/>
                <w:szCs w:val="15"/>
              </w:rPr>
              <w:t xml:space="preserve"> rarely supports </w:t>
            </w:r>
            <w:r w:rsidR="00D644F5">
              <w:rPr>
                <w:rFonts w:ascii="Cambria" w:eastAsia="Cambria" w:hAnsi="Cambria" w:cs="Cambria"/>
                <w:sz w:val="15"/>
                <w:szCs w:val="15"/>
              </w:rPr>
              <w:t xml:space="preserve">opportunities for families and other community members to be involved in the school.  </w:t>
            </w:r>
          </w:p>
        </w:tc>
      </w:tr>
      <w:tr w:rsidR="00D644F5" w:rsidTr="00AF1A6F">
        <w:trPr>
          <w:cantSplit/>
          <w:trHeight w:val="146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D9D9D9"/>
            <w:tcMar>
              <w:top w:w="80" w:type="dxa"/>
              <w:left w:w="195" w:type="dxa"/>
              <w:bottom w:w="80" w:type="dxa"/>
              <w:right w:w="195" w:type="dxa"/>
            </w:tcMar>
            <w:textDirection w:val="btLr"/>
            <w:vAlign w:val="center"/>
          </w:tcPr>
          <w:p w:rsidR="00EF1D32" w:rsidRDefault="00D644F5" w:rsidP="00625A8D">
            <w:pPr>
              <w:pStyle w:val="BodyA"/>
              <w:spacing w:after="0"/>
              <w:ind w:left="115" w:right="115"/>
              <w:jc w:val="center"/>
            </w:pPr>
            <w:r>
              <w:lastRenderedPageBreak/>
              <w:t>Engage</w:t>
            </w:r>
          </w:p>
          <w:p w:rsidR="00D644F5" w:rsidRDefault="00D644F5" w:rsidP="00625A8D">
            <w:pPr>
              <w:pStyle w:val="BodyA"/>
              <w:spacing w:after="0"/>
              <w:ind w:left="115" w:right="115"/>
              <w:jc w:val="center"/>
            </w:pPr>
            <w:r>
              <w:t xml:space="preserve"> stakeholders</w:t>
            </w:r>
          </w:p>
          <w:p w:rsidR="00D644F5" w:rsidRDefault="00D644F5" w:rsidP="00625A8D">
            <w:pPr>
              <w:pStyle w:val="BodyA"/>
              <w:spacing w:after="0"/>
              <w:ind w:left="115" w:right="115"/>
              <w:jc w:val="center"/>
            </w:pPr>
            <w:r>
              <w:t xml:space="preserve"> in the vision</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4F5" w:rsidRDefault="009852AD" w:rsidP="00625A8D">
            <w:pPr>
              <w:pStyle w:val="BodyA"/>
              <w:spacing w:after="0"/>
            </w:pPr>
            <w:r>
              <w:rPr>
                <w:rFonts w:ascii="Cambria" w:eastAsia="Cambria" w:hAnsi="Cambria" w:cs="Cambria"/>
                <w:sz w:val="15"/>
                <w:szCs w:val="15"/>
              </w:rPr>
              <w:t>Leader</w:t>
            </w:r>
            <w:r w:rsidR="00D644F5">
              <w:rPr>
                <w:rFonts w:ascii="Cambria" w:eastAsia="Cambria" w:hAnsi="Cambria" w:cs="Cambria"/>
                <w:sz w:val="15"/>
                <w:szCs w:val="15"/>
              </w:rPr>
              <w:t xml:space="preserve"> consistently supports the engagement of families and all other stakeholders in open, two-way dialogues about the importance of how and why their work, their actions, their involvement and their efforts connect to accomplishing the school’s vision, priorities, initiatives and goals.  </w:t>
            </w: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4F5" w:rsidRDefault="009852AD">
            <w:pPr>
              <w:pStyle w:val="BodyA"/>
              <w:spacing w:after="0"/>
            </w:pPr>
            <w:r>
              <w:rPr>
                <w:rFonts w:ascii="Cambria" w:eastAsia="Cambria" w:hAnsi="Cambria" w:cs="Cambria"/>
                <w:sz w:val="15"/>
                <w:szCs w:val="15"/>
              </w:rPr>
              <w:t>Leader</w:t>
            </w:r>
            <w:r w:rsidR="00D644F5">
              <w:rPr>
                <w:rFonts w:ascii="Cambria" w:eastAsia="Cambria" w:hAnsi="Cambria" w:cs="Cambria"/>
                <w:sz w:val="15"/>
                <w:szCs w:val="15"/>
              </w:rPr>
              <w:t xml:space="preserve"> supports the articulation to families and all other stakeholders how and why their work, their actions, their involvement and their efforts connect to accomplishing the school’s vision, priorities, initiatives and goals.  </w:t>
            </w: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4F5" w:rsidRDefault="009852AD" w:rsidP="00625A8D">
            <w:pPr>
              <w:pStyle w:val="BodyA"/>
              <w:spacing w:after="0"/>
            </w:pPr>
            <w:r>
              <w:rPr>
                <w:rFonts w:ascii="Cambria" w:eastAsia="Cambria" w:hAnsi="Cambria" w:cs="Cambria"/>
                <w:sz w:val="15"/>
                <w:szCs w:val="15"/>
              </w:rPr>
              <w:t>Leader</w:t>
            </w:r>
            <w:r w:rsidR="00D644F5">
              <w:rPr>
                <w:rFonts w:ascii="Cambria" w:eastAsia="Cambria" w:hAnsi="Cambria" w:cs="Cambria"/>
                <w:sz w:val="15"/>
                <w:szCs w:val="15"/>
              </w:rPr>
              <w:t xml:space="preserve"> recognizes the need to engage stakeholders so that they see how and why their work and efforts connect to the school’s vision, priorities and goals but may not actively support the engagement of stakeholders.</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4F5" w:rsidRDefault="009852AD" w:rsidP="00625A8D">
            <w:pPr>
              <w:pStyle w:val="BodyA"/>
              <w:spacing w:after="0"/>
            </w:pPr>
            <w:r>
              <w:rPr>
                <w:rFonts w:ascii="Cambria" w:eastAsia="Cambria" w:hAnsi="Cambria" w:cs="Cambria"/>
                <w:sz w:val="15"/>
                <w:szCs w:val="15"/>
              </w:rPr>
              <w:t>Leader</w:t>
            </w:r>
            <w:r w:rsidR="00D644F5">
              <w:rPr>
                <w:rFonts w:ascii="Cambria" w:eastAsia="Cambria" w:hAnsi="Cambria" w:cs="Cambria"/>
                <w:sz w:val="15"/>
                <w:szCs w:val="15"/>
              </w:rPr>
              <w:t xml:space="preserve"> does not engage stakeholders in any way regarding how and why their work and efforts connect to the school’s vision, priorities and goals.  </w:t>
            </w:r>
          </w:p>
        </w:tc>
      </w:tr>
      <w:tr w:rsidR="00D644F5" w:rsidTr="00AF1A6F">
        <w:trPr>
          <w:cantSplit/>
          <w:trHeight w:val="1134"/>
          <w:jc w:val="center"/>
        </w:trPr>
        <w:tc>
          <w:tcPr>
            <w:tcW w:w="720" w:type="dxa"/>
            <w:tcBorders>
              <w:top w:val="single" w:sz="4" w:space="0" w:color="000000"/>
              <w:left w:val="single" w:sz="4" w:space="0" w:color="000000"/>
              <w:bottom w:val="single" w:sz="4" w:space="0" w:color="000000"/>
              <w:right w:val="single" w:sz="4" w:space="0" w:color="000000"/>
            </w:tcBorders>
            <w:shd w:val="clear" w:color="auto" w:fill="D9D9D9"/>
            <w:tcMar>
              <w:top w:w="80" w:type="dxa"/>
              <w:left w:w="195" w:type="dxa"/>
              <w:bottom w:w="80" w:type="dxa"/>
              <w:right w:w="195" w:type="dxa"/>
            </w:tcMar>
            <w:textDirection w:val="btLr"/>
            <w:vAlign w:val="center"/>
          </w:tcPr>
          <w:p w:rsidR="00D644F5" w:rsidRDefault="00D644F5" w:rsidP="00625A8D">
            <w:pPr>
              <w:pStyle w:val="BodyA"/>
              <w:spacing w:after="0"/>
              <w:ind w:left="115" w:right="115"/>
              <w:jc w:val="center"/>
            </w:pPr>
            <w:r>
              <w:t>Defining accountability</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4F5" w:rsidRDefault="009852AD" w:rsidP="00625A8D">
            <w:pPr>
              <w:pStyle w:val="BodyA"/>
              <w:spacing w:after="0"/>
              <w:rPr>
                <w:rFonts w:ascii="Cambria" w:eastAsia="Cambria" w:hAnsi="Cambria" w:cs="Cambria"/>
                <w:sz w:val="15"/>
                <w:szCs w:val="15"/>
              </w:rPr>
            </w:pPr>
            <w:r>
              <w:rPr>
                <w:rFonts w:ascii="Cambria" w:eastAsia="Cambria" w:hAnsi="Cambria" w:cs="Cambria"/>
                <w:sz w:val="15"/>
                <w:szCs w:val="15"/>
              </w:rPr>
              <w:t>Leader</w:t>
            </w:r>
            <w:r w:rsidR="00E1219E">
              <w:rPr>
                <w:rFonts w:ascii="Cambria" w:eastAsia="Cambria" w:hAnsi="Cambria" w:cs="Cambria"/>
                <w:sz w:val="15"/>
                <w:szCs w:val="15"/>
              </w:rPr>
              <w:t xml:space="preserve">, in collaboration with stakeholders, creates, </w:t>
            </w:r>
            <w:r w:rsidR="000878E3">
              <w:rPr>
                <w:rFonts w:ascii="Cambria" w:eastAsia="Cambria" w:hAnsi="Cambria" w:cs="Cambria"/>
                <w:sz w:val="15"/>
                <w:szCs w:val="15"/>
              </w:rPr>
              <w:t>implements</w:t>
            </w:r>
            <w:r w:rsidR="00E1219E">
              <w:rPr>
                <w:rFonts w:ascii="Cambria" w:eastAsia="Cambria" w:hAnsi="Cambria" w:cs="Cambria"/>
                <w:sz w:val="15"/>
                <w:szCs w:val="15"/>
              </w:rPr>
              <w:t xml:space="preserve"> and </w:t>
            </w:r>
            <w:r w:rsidR="002A5EDD">
              <w:rPr>
                <w:rFonts w:ascii="Cambria" w:eastAsia="Cambria" w:hAnsi="Cambria" w:cs="Cambria"/>
                <w:sz w:val="15"/>
                <w:szCs w:val="15"/>
              </w:rPr>
              <w:t xml:space="preserve">monitors </w:t>
            </w:r>
            <w:r w:rsidR="00D644F5">
              <w:rPr>
                <w:rFonts w:ascii="Cambria" w:eastAsia="Cambria" w:hAnsi="Cambria" w:cs="Cambria"/>
                <w:sz w:val="15"/>
                <w:szCs w:val="15"/>
              </w:rPr>
              <w:t xml:space="preserve">creation of accountability systems that are defined, understood, agreed to and monitored.  </w:t>
            </w:r>
          </w:p>
          <w:p w:rsidR="00D644F5" w:rsidRDefault="00D644F5" w:rsidP="00625A8D">
            <w:pPr>
              <w:pStyle w:val="BodyA"/>
              <w:spacing w:after="0"/>
            </w:pPr>
            <w:r>
              <w:rPr>
                <w:rFonts w:ascii="Cambria" w:eastAsia="Cambria" w:hAnsi="Cambria" w:cs="Cambria"/>
                <w:sz w:val="15"/>
                <w:szCs w:val="15"/>
              </w:rPr>
              <w:t xml:space="preserve"> </w:t>
            </w: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4F5" w:rsidRDefault="009852AD">
            <w:pPr>
              <w:pStyle w:val="BodyA"/>
              <w:spacing w:after="0"/>
            </w:pPr>
            <w:r>
              <w:rPr>
                <w:rFonts w:ascii="Cambria" w:eastAsia="Cambria" w:hAnsi="Cambria" w:cs="Cambria"/>
                <w:sz w:val="15"/>
                <w:szCs w:val="15"/>
              </w:rPr>
              <w:t>Leader</w:t>
            </w:r>
            <w:r w:rsidR="000878E3">
              <w:rPr>
                <w:rFonts w:ascii="Cambria" w:eastAsia="Cambria" w:hAnsi="Cambria" w:cs="Cambria"/>
                <w:sz w:val="15"/>
                <w:szCs w:val="15"/>
              </w:rPr>
              <w:t xml:space="preserve"> implements </w:t>
            </w:r>
            <w:r w:rsidR="00D644F5">
              <w:rPr>
                <w:rFonts w:ascii="Cambria" w:eastAsia="Cambria" w:hAnsi="Cambria" w:cs="Cambria"/>
                <w:sz w:val="15"/>
                <w:szCs w:val="15"/>
              </w:rPr>
              <w:t>the articulation to teachers, staff, students and stakeholders</w:t>
            </w:r>
            <w:r w:rsidR="00A92B6D">
              <w:rPr>
                <w:rFonts w:ascii="Cambria" w:eastAsia="Cambria" w:hAnsi="Cambria" w:cs="Cambria"/>
                <w:sz w:val="15"/>
                <w:szCs w:val="15"/>
              </w:rPr>
              <w:t>’</w:t>
            </w:r>
            <w:r w:rsidR="00D644F5">
              <w:rPr>
                <w:rFonts w:ascii="Cambria" w:eastAsia="Cambria" w:hAnsi="Cambria" w:cs="Cambria"/>
                <w:sz w:val="15"/>
                <w:szCs w:val="15"/>
              </w:rPr>
              <w:t xml:space="preserve"> accountability systems that are defined, understood, agreed to and monitored.  </w:t>
            </w: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4F5" w:rsidRDefault="009852AD" w:rsidP="00A36FB0">
            <w:pPr>
              <w:pStyle w:val="BodyA"/>
              <w:spacing w:after="0"/>
            </w:pPr>
            <w:r>
              <w:rPr>
                <w:rFonts w:ascii="Cambria" w:eastAsia="Cambria" w:hAnsi="Cambria" w:cs="Cambria"/>
                <w:sz w:val="15"/>
                <w:szCs w:val="15"/>
              </w:rPr>
              <w:t>Leader</w:t>
            </w:r>
            <w:r w:rsidR="00D644F5">
              <w:rPr>
                <w:rFonts w:ascii="Cambria" w:eastAsia="Cambria" w:hAnsi="Cambria" w:cs="Cambria"/>
                <w:sz w:val="15"/>
                <w:szCs w:val="15"/>
              </w:rPr>
              <w:t xml:space="preserve"> suppo</w:t>
            </w:r>
            <w:r w:rsidR="000878E3">
              <w:rPr>
                <w:rFonts w:ascii="Cambria" w:eastAsia="Cambria" w:hAnsi="Cambria" w:cs="Cambria"/>
                <w:sz w:val="15"/>
                <w:szCs w:val="15"/>
              </w:rPr>
              <w:t xml:space="preserve">rts the </w:t>
            </w:r>
            <w:r w:rsidR="00D644F5">
              <w:rPr>
                <w:rFonts w:ascii="Cambria" w:eastAsia="Cambria" w:hAnsi="Cambria" w:cs="Cambria"/>
                <w:sz w:val="15"/>
                <w:szCs w:val="15"/>
              </w:rPr>
              <w:t>defined accountability systems for each stakeholder group, but may not</w:t>
            </w:r>
            <w:r w:rsidR="000878E3">
              <w:rPr>
                <w:rFonts w:ascii="Cambria" w:eastAsia="Cambria" w:hAnsi="Cambria" w:cs="Cambria"/>
                <w:sz w:val="15"/>
                <w:szCs w:val="15"/>
              </w:rPr>
              <w:t xml:space="preserve"> implement</w:t>
            </w:r>
            <w:r w:rsidR="00481391">
              <w:rPr>
                <w:rFonts w:ascii="Cambria" w:eastAsia="Cambria" w:hAnsi="Cambria" w:cs="Cambria"/>
                <w:sz w:val="15"/>
                <w:szCs w:val="15"/>
              </w:rPr>
              <w:t xml:space="preserve"> or </w:t>
            </w:r>
            <w:r w:rsidR="00D644F5">
              <w:rPr>
                <w:rFonts w:ascii="Cambria" w:eastAsia="Cambria" w:hAnsi="Cambria" w:cs="Cambria"/>
                <w:sz w:val="15"/>
                <w:szCs w:val="15"/>
              </w:rPr>
              <w:t>articulat</w:t>
            </w:r>
            <w:r w:rsidR="002A5EDD">
              <w:rPr>
                <w:rFonts w:ascii="Cambria" w:eastAsia="Cambria" w:hAnsi="Cambria" w:cs="Cambria"/>
                <w:sz w:val="15"/>
                <w:szCs w:val="15"/>
              </w:rPr>
              <w:t>e</w:t>
            </w:r>
            <w:r w:rsidR="00A36FB0">
              <w:rPr>
                <w:rFonts w:ascii="Cambria" w:eastAsia="Cambria" w:hAnsi="Cambria" w:cs="Cambria"/>
                <w:sz w:val="15"/>
                <w:szCs w:val="15"/>
              </w:rPr>
              <w:t xml:space="preserve"> </w:t>
            </w:r>
            <w:r w:rsidR="00D644F5">
              <w:rPr>
                <w:rFonts w:ascii="Cambria" w:eastAsia="Cambria" w:hAnsi="Cambria" w:cs="Cambria"/>
                <w:sz w:val="15"/>
                <w:szCs w:val="15"/>
              </w:rPr>
              <w:t>these systems to teachers, staff, students and stakeholders.</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4F5" w:rsidRDefault="009852AD" w:rsidP="00625A8D">
            <w:pPr>
              <w:pStyle w:val="BodyA"/>
              <w:spacing w:after="0"/>
            </w:pPr>
            <w:r>
              <w:rPr>
                <w:rFonts w:ascii="Cambria" w:eastAsia="Cambria" w:hAnsi="Cambria" w:cs="Cambria"/>
                <w:sz w:val="15"/>
                <w:szCs w:val="15"/>
              </w:rPr>
              <w:t>Leader</w:t>
            </w:r>
            <w:r w:rsidR="00D644F5">
              <w:rPr>
                <w:rFonts w:ascii="Cambria" w:eastAsia="Cambria" w:hAnsi="Cambria" w:cs="Cambria"/>
                <w:sz w:val="15"/>
                <w:szCs w:val="15"/>
              </w:rPr>
              <w:t xml:space="preserve"> does support the defined accountability system for each stakeholder, or articulate the systems to the stakeholders</w:t>
            </w:r>
          </w:p>
        </w:tc>
      </w:tr>
    </w:tbl>
    <w:tbl>
      <w:tblPr>
        <w:tblpPr w:leftFromText="180" w:rightFromText="180" w:vertAnchor="text" w:horzAnchor="margin" w:tblpXSpec="center" w:tblpY="184"/>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F6E7CE"/>
        <w:tblLayout w:type="fixed"/>
        <w:tblCellMar>
          <w:left w:w="29" w:type="dxa"/>
          <w:right w:w="115" w:type="dxa"/>
        </w:tblCellMar>
        <w:tblLook w:val="04A0" w:firstRow="1" w:lastRow="0" w:firstColumn="1" w:lastColumn="0" w:noHBand="0" w:noVBand="1"/>
      </w:tblPr>
      <w:tblGrid>
        <w:gridCol w:w="720"/>
        <w:gridCol w:w="2700"/>
        <w:gridCol w:w="2496"/>
        <w:gridCol w:w="2496"/>
        <w:gridCol w:w="2388"/>
      </w:tblGrid>
      <w:tr w:rsidR="006B1966" w:rsidTr="002A0C3A">
        <w:trPr>
          <w:trHeight w:val="300"/>
        </w:trPr>
        <w:tc>
          <w:tcPr>
            <w:tcW w:w="10800" w:type="dxa"/>
            <w:gridSpan w:val="5"/>
            <w:tcBorders>
              <w:top w:val="single" w:sz="4" w:space="0" w:color="000000"/>
              <w:left w:val="single" w:sz="4" w:space="0" w:color="000000"/>
              <w:bottom w:val="single" w:sz="4" w:space="0" w:color="000000"/>
              <w:right w:val="single" w:sz="4" w:space="0" w:color="000000"/>
            </w:tcBorders>
            <w:shd w:val="clear" w:color="auto" w:fill="240003"/>
            <w:tcMar>
              <w:top w:w="80" w:type="dxa"/>
              <w:left w:w="80" w:type="dxa"/>
              <w:bottom w:w="80" w:type="dxa"/>
              <w:right w:w="80" w:type="dxa"/>
            </w:tcMar>
          </w:tcPr>
          <w:p w:rsidR="006B1966" w:rsidRDefault="006B1966" w:rsidP="006B1966">
            <w:pPr>
              <w:pStyle w:val="BodyA"/>
            </w:pPr>
            <w:r>
              <w:rPr>
                <w:rFonts w:ascii="Gill Sans SemiBold" w:hAnsi="Gill Sans SemiBold"/>
                <w:color w:val="83C1C6"/>
                <w:sz w:val="20"/>
                <w:szCs w:val="20"/>
                <w:u w:color="83C1C6"/>
              </w:rPr>
              <w:t xml:space="preserve">Instructional </w:t>
            </w:r>
            <w:r w:rsidR="009852AD">
              <w:rPr>
                <w:rFonts w:ascii="Gill Sans SemiBold" w:hAnsi="Gill Sans SemiBold"/>
                <w:color w:val="83C1C6"/>
                <w:sz w:val="20"/>
                <w:szCs w:val="20"/>
                <w:u w:color="83C1C6"/>
              </w:rPr>
              <w:t>Leader</w:t>
            </w:r>
            <w:r>
              <w:rPr>
                <w:rFonts w:ascii="Gill Sans SemiBold" w:hAnsi="Gill Sans SemiBold"/>
                <w:color w:val="83C1C6"/>
                <w:sz w:val="20"/>
                <w:szCs w:val="20"/>
                <w:u w:color="83C1C6"/>
              </w:rPr>
              <w:t>ship 2: Supports and maintains a climate of accountability for learning</w:t>
            </w:r>
            <w:r>
              <w:rPr>
                <w:rFonts w:ascii="Gill Sans SemiBold" w:eastAsia="Gill Sans SemiBold" w:hAnsi="Gill Sans SemiBold" w:cs="Gill Sans SemiBold"/>
                <w:color w:val="83C1C6"/>
                <w:sz w:val="24"/>
                <w:szCs w:val="24"/>
                <w:u w:color="83C1C6"/>
              </w:rPr>
              <w:tab/>
            </w:r>
          </w:p>
        </w:tc>
      </w:tr>
      <w:tr w:rsidR="006B1966" w:rsidTr="002A0C3A">
        <w:trPr>
          <w:trHeight w:val="620"/>
        </w:trPr>
        <w:tc>
          <w:tcPr>
            <w:tcW w:w="720" w:type="dxa"/>
            <w:tcBorders>
              <w:top w:val="single" w:sz="4" w:space="0" w:color="000000"/>
              <w:left w:val="single" w:sz="4" w:space="0" w:color="000000"/>
              <w:bottom w:val="single" w:sz="4" w:space="0" w:color="000000"/>
              <w:right w:val="single" w:sz="4" w:space="0" w:color="000000"/>
            </w:tcBorders>
            <w:shd w:val="clear" w:color="auto" w:fill="83C1C6"/>
            <w:tcMar>
              <w:top w:w="80" w:type="dxa"/>
              <w:left w:w="80" w:type="dxa"/>
              <w:bottom w:w="80" w:type="dxa"/>
              <w:right w:w="80" w:type="dxa"/>
            </w:tcMar>
          </w:tcPr>
          <w:p w:rsidR="006B1966" w:rsidRDefault="006B1966" w:rsidP="006B1966">
            <w:pPr>
              <w:pStyle w:val="BodyA"/>
              <w:spacing w:after="0"/>
              <w:jc w:val="center"/>
              <w:rPr>
                <w:b/>
                <w:bCs/>
              </w:rPr>
            </w:pPr>
            <w:r>
              <w:rPr>
                <w:b/>
                <w:bCs/>
              </w:rPr>
              <w:t xml:space="preserve">Big </w:t>
            </w:r>
          </w:p>
          <w:p w:rsidR="006B1966" w:rsidRDefault="006B1966" w:rsidP="006B1966">
            <w:pPr>
              <w:pStyle w:val="BodyA"/>
              <w:spacing w:after="0"/>
              <w:jc w:val="center"/>
            </w:pPr>
            <w:r>
              <w:rPr>
                <w:rFonts w:ascii="Gill Sans SemiBold" w:hAnsi="Gill Sans SemiBold"/>
              </w:rPr>
              <w:t>Concept</w:t>
            </w:r>
          </w:p>
        </w:tc>
        <w:tc>
          <w:tcPr>
            <w:tcW w:w="2700" w:type="dxa"/>
            <w:tcBorders>
              <w:top w:val="single" w:sz="4" w:space="0" w:color="000000"/>
              <w:left w:val="single" w:sz="4" w:space="0" w:color="000000"/>
              <w:bottom w:val="single" w:sz="4" w:space="0" w:color="000000"/>
              <w:right w:val="single" w:sz="4" w:space="0" w:color="000000"/>
            </w:tcBorders>
            <w:shd w:val="clear" w:color="auto" w:fill="83C1C6"/>
            <w:tcMar>
              <w:top w:w="80" w:type="dxa"/>
              <w:left w:w="80" w:type="dxa"/>
              <w:bottom w:w="80" w:type="dxa"/>
              <w:right w:w="80" w:type="dxa"/>
            </w:tcMar>
            <w:vAlign w:val="center"/>
          </w:tcPr>
          <w:p w:rsidR="006B1966" w:rsidRDefault="006B1966" w:rsidP="006B1966">
            <w:pPr>
              <w:pStyle w:val="BodyA"/>
              <w:spacing w:after="0"/>
              <w:jc w:val="center"/>
            </w:pPr>
            <w:r>
              <w:rPr>
                <w:rFonts w:ascii="Gill Sans SemiBold" w:hAnsi="Gill Sans SemiBold"/>
                <w:color w:val="340004"/>
                <w:u w:color="340004"/>
              </w:rPr>
              <w:t>4: Exceptional</w:t>
            </w:r>
          </w:p>
        </w:tc>
        <w:tc>
          <w:tcPr>
            <w:tcW w:w="2496" w:type="dxa"/>
            <w:tcBorders>
              <w:top w:val="single" w:sz="4" w:space="0" w:color="000000"/>
              <w:left w:val="single" w:sz="4" w:space="0" w:color="000000"/>
              <w:bottom w:val="single" w:sz="4" w:space="0" w:color="000000"/>
              <w:right w:val="single" w:sz="4" w:space="0" w:color="000000"/>
            </w:tcBorders>
            <w:shd w:val="clear" w:color="auto" w:fill="83C1C6"/>
            <w:tcMar>
              <w:top w:w="80" w:type="dxa"/>
              <w:left w:w="80" w:type="dxa"/>
              <w:bottom w:w="80" w:type="dxa"/>
              <w:right w:w="80" w:type="dxa"/>
            </w:tcMar>
            <w:vAlign w:val="center"/>
          </w:tcPr>
          <w:p w:rsidR="006B1966" w:rsidRDefault="006B1966" w:rsidP="006B1966">
            <w:pPr>
              <w:pStyle w:val="BodyA"/>
              <w:spacing w:after="0"/>
              <w:jc w:val="center"/>
            </w:pPr>
            <w:r>
              <w:rPr>
                <w:rFonts w:ascii="Gill Sans SemiBold" w:hAnsi="Gill Sans SemiBold"/>
                <w:color w:val="340004"/>
                <w:u w:color="340004"/>
              </w:rPr>
              <w:t>3: Proficient</w:t>
            </w:r>
          </w:p>
        </w:tc>
        <w:tc>
          <w:tcPr>
            <w:tcW w:w="2496" w:type="dxa"/>
            <w:tcBorders>
              <w:top w:val="single" w:sz="4" w:space="0" w:color="000000"/>
              <w:left w:val="single" w:sz="4" w:space="0" w:color="000000"/>
              <w:bottom w:val="single" w:sz="4" w:space="0" w:color="000000"/>
              <w:right w:val="single" w:sz="4" w:space="0" w:color="000000"/>
            </w:tcBorders>
            <w:shd w:val="clear" w:color="auto" w:fill="83C1C6"/>
            <w:tcMar>
              <w:top w:w="80" w:type="dxa"/>
              <w:left w:w="80" w:type="dxa"/>
              <w:bottom w:w="80" w:type="dxa"/>
              <w:right w:w="80" w:type="dxa"/>
            </w:tcMar>
            <w:vAlign w:val="center"/>
          </w:tcPr>
          <w:p w:rsidR="006B1966" w:rsidRDefault="006B1966" w:rsidP="006B1966">
            <w:pPr>
              <w:pStyle w:val="BodyA"/>
              <w:spacing w:after="0"/>
              <w:jc w:val="center"/>
            </w:pPr>
            <w:r>
              <w:rPr>
                <w:rFonts w:ascii="Gill Sans SemiBold" w:hAnsi="Gill Sans SemiBold"/>
                <w:color w:val="340004"/>
                <w:u w:color="340004"/>
              </w:rPr>
              <w:t>2: Developing</w:t>
            </w:r>
          </w:p>
        </w:tc>
        <w:tc>
          <w:tcPr>
            <w:tcW w:w="2388" w:type="dxa"/>
            <w:tcBorders>
              <w:top w:val="single" w:sz="4" w:space="0" w:color="000000"/>
              <w:left w:val="single" w:sz="4" w:space="0" w:color="000000"/>
              <w:bottom w:val="single" w:sz="4" w:space="0" w:color="000000"/>
              <w:right w:val="single" w:sz="4" w:space="0" w:color="000000"/>
            </w:tcBorders>
            <w:shd w:val="clear" w:color="auto" w:fill="83C1C6"/>
            <w:tcMar>
              <w:top w:w="80" w:type="dxa"/>
              <w:left w:w="80" w:type="dxa"/>
              <w:bottom w:w="80" w:type="dxa"/>
              <w:right w:w="80" w:type="dxa"/>
            </w:tcMar>
            <w:vAlign w:val="center"/>
          </w:tcPr>
          <w:p w:rsidR="006B1966" w:rsidRDefault="006B1966" w:rsidP="006B1966">
            <w:pPr>
              <w:pStyle w:val="BodyA"/>
              <w:spacing w:after="0"/>
              <w:jc w:val="center"/>
            </w:pPr>
            <w:r>
              <w:rPr>
                <w:rFonts w:ascii="Gill Sans SemiBold" w:hAnsi="Gill Sans SemiBold"/>
                <w:color w:val="340004"/>
                <w:u w:color="340004"/>
              </w:rPr>
              <w:t>1: Ineffective</w:t>
            </w:r>
          </w:p>
        </w:tc>
      </w:tr>
      <w:tr w:rsidR="006B1966" w:rsidTr="002A0C3A">
        <w:trPr>
          <w:cantSplit/>
          <w:trHeight w:val="1379"/>
        </w:trPr>
        <w:tc>
          <w:tcPr>
            <w:tcW w:w="720" w:type="dxa"/>
            <w:tcBorders>
              <w:top w:val="single" w:sz="4" w:space="0" w:color="000000"/>
              <w:left w:val="single" w:sz="4" w:space="0" w:color="000000"/>
              <w:bottom w:val="single" w:sz="4" w:space="0" w:color="000000"/>
              <w:right w:val="single" w:sz="4" w:space="0" w:color="000000"/>
            </w:tcBorders>
            <w:shd w:val="clear" w:color="auto" w:fill="D9D9D9"/>
            <w:tcMar>
              <w:top w:w="80" w:type="dxa"/>
              <w:left w:w="193" w:type="dxa"/>
              <w:bottom w:w="80" w:type="dxa"/>
              <w:right w:w="193" w:type="dxa"/>
            </w:tcMar>
            <w:textDirection w:val="btLr"/>
            <w:vAlign w:val="center"/>
          </w:tcPr>
          <w:p w:rsidR="006B1966" w:rsidRDefault="006B1966" w:rsidP="006B1966">
            <w:pPr>
              <w:pStyle w:val="BodyA"/>
              <w:spacing w:after="0"/>
              <w:ind w:left="113" w:right="113"/>
              <w:jc w:val="center"/>
            </w:pPr>
            <w:r>
              <w:t>Reporting school performance</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966" w:rsidRDefault="009852AD" w:rsidP="006B1966">
            <w:pPr>
              <w:pStyle w:val="BodyA"/>
              <w:tabs>
                <w:tab w:val="left" w:pos="432"/>
              </w:tabs>
              <w:spacing w:after="0"/>
            </w:pPr>
            <w:r>
              <w:rPr>
                <w:rFonts w:ascii="Cambria" w:eastAsia="Cambria" w:hAnsi="Cambria" w:cs="Cambria"/>
                <w:sz w:val="15"/>
                <w:szCs w:val="15"/>
              </w:rPr>
              <w:t>Leader</w:t>
            </w:r>
            <w:r w:rsidR="006B1966">
              <w:rPr>
                <w:rFonts w:ascii="Cambria" w:eastAsia="Cambria" w:hAnsi="Cambria" w:cs="Cambria"/>
                <w:sz w:val="15"/>
                <w:szCs w:val="15"/>
              </w:rPr>
              <w:t>, in collaboration with stakeholders, creates, articulates and reports/explains to all stakeholders a coherent, understandable, and transparent account of individual students’, subgroups’ and the school’s performance based on district/school data.</w:t>
            </w: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966" w:rsidRDefault="009852AD" w:rsidP="006B1966">
            <w:pPr>
              <w:pStyle w:val="BodyA"/>
              <w:tabs>
                <w:tab w:val="left" w:pos="432"/>
              </w:tabs>
              <w:spacing w:after="0"/>
            </w:pPr>
            <w:r>
              <w:rPr>
                <w:rFonts w:ascii="Cambria" w:eastAsia="Cambria" w:hAnsi="Cambria" w:cs="Cambria"/>
                <w:sz w:val="15"/>
                <w:szCs w:val="15"/>
              </w:rPr>
              <w:t>Leader</w:t>
            </w:r>
            <w:r w:rsidR="006B1966">
              <w:rPr>
                <w:rFonts w:ascii="Cambria" w:eastAsia="Cambria" w:hAnsi="Cambria" w:cs="Cambria"/>
                <w:sz w:val="15"/>
                <w:szCs w:val="15"/>
              </w:rPr>
              <w:t xml:space="preserve"> reviews district reports where available and articulates to school staff and students a coherent, understandable and transparent account of the school’s performance.</w:t>
            </w: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966" w:rsidRDefault="009852AD" w:rsidP="006B1966">
            <w:pPr>
              <w:pStyle w:val="BodyA"/>
              <w:tabs>
                <w:tab w:val="left" w:pos="432"/>
              </w:tabs>
              <w:spacing w:after="0"/>
            </w:pPr>
            <w:r>
              <w:rPr>
                <w:rFonts w:ascii="Cambria" w:eastAsia="Cambria" w:hAnsi="Cambria" w:cs="Cambria"/>
                <w:sz w:val="15"/>
                <w:szCs w:val="15"/>
              </w:rPr>
              <w:t>Leader</w:t>
            </w:r>
            <w:r w:rsidR="006B1966">
              <w:rPr>
                <w:rFonts w:ascii="Cambria" w:eastAsia="Cambria" w:hAnsi="Cambria" w:cs="Cambria"/>
                <w:sz w:val="15"/>
                <w:szCs w:val="15"/>
              </w:rPr>
              <w:t xml:space="preserve"> supports the development of reports intended to provide an account of the school’s performance, but the reports are not communicated clearly or at all to stakeholders. </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966" w:rsidRDefault="009852AD" w:rsidP="006B1966">
            <w:pPr>
              <w:pStyle w:val="BodyA"/>
              <w:tabs>
                <w:tab w:val="left" w:pos="432"/>
              </w:tabs>
              <w:spacing w:after="0"/>
            </w:pPr>
            <w:r>
              <w:rPr>
                <w:rFonts w:ascii="Cambria" w:eastAsia="Cambria" w:hAnsi="Cambria" w:cs="Cambria"/>
                <w:sz w:val="15"/>
                <w:szCs w:val="15"/>
              </w:rPr>
              <w:t>Leader</w:t>
            </w:r>
            <w:r w:rsidR="006B1966">
              <w:rPr>
                <w:rFonts w:ascii="Cambria" w:eastAsia="Cambria" w:hAnsi="Cambria" w:cs="Cambria"/>
                <w:sz w:val="15"/>
                <w:szCs w:val="15"/>
              </w:rPr>
              <w:t xml:space="preserve"> cannot and/or will not articulate the school’s performance to stakeholders.</w:t>
            </w:r>
          </w:p>
        </w:tc>
      </w:tr>
      <w:tr w:rsidR="006B1966" w:rsidTr="002A0C3A">
        <w:trPr>
          <w:cantSplit/>
          <w:trHeight w:val="1134"/>
        </w:trPr>
        <w:tc>
          <w:tcPr>
            <w:tcW w:w="720" w:type="dxa"/>
            <w:tcBorders>
              <w:top w:val="single" w:sz="4" w:space="0" w:color="000000"/>
              <w:left w:val="single" w:sz="4" w:space="0" w:color="000000"/>
              <w:bottom w:val="single" w:sz="4" w:space="0" w:color="000000"/>
              <w:right w:val="single" w:sz="4" w:space="0" w:color="000000"/>
            </w:tcBorders>
            <w:shd w:val="clear" w:color="auto" w:fill="D9D9D9"/>
            <w:tcMar>
              <w:top w:w="80" w:type="dxa"/>
              <w:left w:w="195" w:type="dxa"/>
              <w:bottom w:w="80" w:type="dxa"/>
              <w:right w:w="195" w:type="dxa"/>
            </w:tcMar>
            <w:textDirection w:val="btLr"/>
          </w:tcPr>
          <w:p w:rsidR="002A0C3A" w:rsidRDefault="006B1966" w:rsidP="002A0C3A">
            <w:pPr>
              <w:pStyle w:val="BodyA"/>
              <w:spacing w:after="0"/>
              <w:ind w:left="113" w:right="115"/>
              <w:jc w:val="center"/>
            </w:pPr>
            <w:r>
              <w:t>Clear</w:t>
            </w:r>
          </w:p>
          <w:p w:rsidR="006B1966" w:rsidRDefault="006B1966" w:rsidP="002A0C3A">
            <w:pPr>
              <w:pStyle w:val="BodyA"/>
              <w:spacing w:after="0"/>
              <w:ind w:left="115" w:right="115"/>
              <w:jc w:val="center"/>
            </w:pPr>
            <w:r>
              <w:t>expectations</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966" w:rsidRDefault="009852AD" w:rsidP="00276128">
            <w:pPr>
              <w:pStyle w:val="BodyA"/>
              <w:tabs>
                <w:tab w:val="left" w:pos="432"/>
              </w:tabs>
              <w:spacing w:after="0"/>
            </w:pPr>
            <w:r>
              <w:rPr>
                <w:rFonts w:ascii="Cambria" w:eastAsia="Cambria" w:hAnsi="Cambria" w:cs="Cambria"/>
                <w:sz w:val="15"/>
                <w:szCs w:val="15"/>
              </w:rPr>
              <w:t>Leader</w:t>
            </w:r>
            <w:r w:rsidR="00276128">
              <w:rPr>
                <w:rFonts w:ascii="Cambria" w:eastAsia="Cambria" w:hAnsi="Cambria" w:cs="Cambria"/>
                <w:sz w:val="15"/>
                <w:szCs w:val="15"/>
              </w:rPr>
              <w:t>, in collaboration</w:t>
            </w:r>
            <w:r w:rsidR="006B1966">
              <w:rPr>
                <w:rFonts w:ascii="Cambria" w:eastAsia="Cambria" w:hAnsi="Cambria" w:cs="Cambria"/>
                <w:sz w:val="15"/>
                <w:szCs w:val="15"/>
              </w:rPr>
              <w:t xml:space="preserve"> with stakeholders</w:t>
            </w:r>
            <w:r w:rsidR="00276128">
              <w:rPr>
                <w:rFonts w:ascii="Cambria" w:eastAsia="Cambria" w:hAnsi="Cambria" w:cs="Cambria"/>
                <w:sz w:val="15"/>
                <w:szCs w:val="15"/>
              </w:rPr>
              <w:t>,</w:t>
            </w:r>
            <w:r w:rsidR="006B1966">
              <w:rPr>
                <w:rFonts w:ascii="Cambria" w:eastAsia="Cambria" w:hAnsi="Cambria" w:cs="Cambria"/>
                <w:sz w:val="15"/>
                <w:szCs w:val="15"/>
              </w:rPr>
              <w:t xml:space="preserve"> creates </w:t>
            </w:r>
            <w:r w:rsidR="00276128">
              <w:rPr>
                <w:rFonts w:ascii="Cambria" w:eastAsia="Cambria" w:hAnsi="Cambria" w:cs="Cambria"/>
                <w:sz w:val="15"/>
                <w:szCs w:val="15"/>
              </w:rPr>
              <w:t xml:space="preserve">and implements </w:t>
            </w:r>
            <w:r w:rsidR="006B1966">
              <w:rPr>
                <w:rFonts w:ascii="Cambria" w:eastAsia="Cambria" w:hAnsi="Cambria" w:cs="Cambria"/>
                <w:sz w:val="15"/>
                <w:szCs w:val="15"/>
              </w:rPr>
              <w:t xml:space="preserve">a school environment </w:t>
            </w:r>
            <w:r w:rsidR="00276128">
              <w:rPr>
                <w:rFonts w:ascii="Cambria" w:eastAsia="Cambria" w:hAnsi="Cambria" w:cs="Cambria"/>
                <w:sz w:val="15"/>
                <w:szCs w:val="15"/>
              </w:rPr>
              <w:t xml:space="preserve">plan </w:t>
            </w:r>
            <w:r w:rsidR="006B1966">
              <w:rPr>
                <w:rFonts w:ascii="Cambria" w:eastAsia="Cambria" w:hAnsi="Cambria" w:cs="Cambria"/>
                <w:sz w:val="15"/>
                <w:szCs w:val="15"/>
              </w:rPr>
              <w:t>where behavioral expectations are clear to all teachers, staff and students.</w:t>
            </w: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966" w:rsidRDefault="009852AD" w:rsidP="006B1966">
            <w:pPr>
              <w:pStyle w:val="BodyA"/>
              <w:tabs>
                <w:tab w:val="left" w:pos="432"/>
              </w:tabs>
              <w:spacing w:after="0"/>
            </w:pPr>
            <w:r>
              <w:rPr>
                <w:rFonts w:ascii="Cambria" w:eastAsia="Cambria" w:hAnsi="Cambria" w:cs="Cambria"/>
                <w:sz w:val="15"/>
                <w:szCs w:val="15"/>
              </w:rPr>
              <w:t>Leader</w:t>
            </w:r>
            <w:r w:rsidR="006B1966">
              <w:rPr>
                <w:rFonts w:ascii="Cambria" w:eastAsia="Cambria" w:hAnsi="Cambria" w:cs="Cambria"/>
                <w:sz w:val="15"/>
                <w:szCs w:val="15"/>
              </w:rPr>
              <w:t xml:space="preserve"> implements a school environment </w:t>
            </w:r>
            <w:r w:rsidR="00276128">
              <w:rPr>
                <w:rFonts w:ascii="Cambria" w:eastAsia="Cambria" w:hAnsi="Cambria" w:cs="Cambria"/>
                <w:sz w:val="15"/>
                <w:szCs w:val="15"/>
              </w:rPr>
              <w:t xml:space="preserve">plan </w:t>
            </w:r>
            <w:r w:rsidR="006B1966">
              <w:rPr>
                <w:rFonts w:ascii="Cambria" w:eastAsia="Cambria" w:hAnsi="Cambria" w:cs="Cambria"/>
                <w:sz w:val="15"/>
                <w:szCs w:val="15"/>
              </w:rPr>
              <w:t>where behavior expectations are clear to most teachers, staff and students.</w:t>
            </w: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966" w:rsidRDefault="009852AD" w:rsidP="006B1966">
            <w:pPr>
              <w:pStyle w:val="BodyA"/>
              <w:tabs>
                <w:tab w:val="left" w:pos="432"/>
              </w:tabs>
              <w:spacing w:after="0"/>
            </w:pPr>
            <w:r>
              <w:rPr>
                <w:rFonts w:ascii="Cambria" w:eastAsia="Cambria" w:hAnsi="Cambria" w:cs="Cambria"/>
                <w:sz w:val="15"/>
                <w:szCs w:val="15"/>
              </w:rPr>
              <w:t>Leader</w:t>
            </w:r>
            <w:r w:rsidR="006B1966">
              <w:rPr>
                <w:rFonts w:ascii="Cambria" w:eastAsia="Cambria" w:hAnsi="Cambria" w:cs="Cambria"/>
                <w:sz w:val="15"/>
                <w:szCs w:val="15"/>
              </w:rPr>
              <w:t>’s support of the behavioral expectations may be unclear or inconsistent.</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966" w:rsidRDefault="009852AD" w:rsidP="006B1966">
            <w:pPr>
              <w:pStyle w:val="BodyA"/>
              <w:tabs>
                <w:tab w:val="left" w:pos="432"/>
              </w:tabs>
              <w:spacing w:after="0"/>
            </w:pPr>
            <w:r>
              <w:rPr>
                <w:rFonts w:ascii="Cambria" w:eastAsia="Cambria" w:hAnsi="Cambria" w:cs="Cambria"/>
                <w:sz w:val="15"/>
                <w:szCs w:val="15"/>
              </w:rPr>
              <w:t>Leader</w:t>
            </w:r>
            <w:r w:rsidR="006B1966">
              <w:rPr>
                <w:rFonts w:ascii="Cambria" w:eastAsia="Cambria" w:hAnsi="Cambria" w:cs="Cambria"/>
                <w:sz w:val="15"/>
                <w:szCs w:val="15"/>
              </w:rPr>
              <w:t xml:space="preserve">’s behavioral expectations are not consistent or clear. </w:t>
            </w:r>
          </w:p>
        </w:tc>
      </w:tr>
      <w:tr w:rsidR="006B1966" w:rsidTr="002A0C3A">
        <w:trPr>
          <w:cantSplit/>
          <w:trHeight w:val="1528"/>
        </w:trPr>
        <w:tc>
          <w:tcPr>
            <w:tcW w:w="720" w:type="dxa"/>
            <w:tcBorders>
              <w:top w:val="single" w:sz="4" w:space="0" w:color="000000"/>
              <w:left w:val="single" w:sz="4" w:space="0" w:color="000000"/>
              <w:bottom w:val="single" w:sz="4" w:space="0" w:color="000000"/>
              <w:right w:val="single" w:sz="4" w:space="0" w:color="000000"/>
            </w:tcBorders>
            <w:shd w:val="clear" w:color="auto" w:fill="D9D9D9"/>
            <w:tcMar>
              <w:top w:w="80" w:type="dxa"/>
              <w:left w:w="195" w:type="dxa"/>
              <w:bottom w:w="80" w:type="dxa"/>
              <w:right w:w="195" w:type="dxa"/>
            </w:tcMar>
            <w:textDirection w:val="btLr"/>
            <w:vAlign w:val="center"/>
          </w:tcPr>
          <w:p w:rsidR="006B1966" w:rsidRDefault="006B1966" w:rsidP="006B1966">
            <w:pPr>
              <w:pStyle w:val="BodyA"/>
              <w:keepNext/>
              <w:keepLines/>
              <w:spacing w:after="0"/>
              <w:ind w:left="115" w:right="115"/>
              <w:jc w:val="center"/>
              <w:outlineLvl w:val="8"/>
            </w:pPr>
            <w:r>
              <w:t>Reinforce positive behavior</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966" w:rsidRDefault="009852AD" w:rsidP="006B1966">
            <w:pPr>
              <w:pStyle w:val="BodyA"/>
              <w:tabs>
                <w:tab w:val="left" w:pos="432"/>
              </w:tabs>
              <w:spacing w:after="0"/>
            </w:pPr>
            <w:r>
              <w:rPr>
                <w:rFonts w:ascii="Cambria" w:eastAsia="Cambria" w:hAnsi="Cambria" w:cs="Cambria"/>
                <w:sz w:val="15"/>
                <w:szCs w:val="15"/>
              </w:rPr>
              <w:t>Leader</w:t>
            </w:r>
            <w:r w:rsidR="006A7C18">
              <w:rPr>
                <w:rFonts w:ascii="Cambria" w:eastAsia="Cambria" w:hAnsi="Cambria" w:cs="Cambria"/>
                <w:sz w:val="15"/>
                <w:szCs w:val="15"/>
              </w:rPr>
              <w:t>,</w:t>
            </w:r>
            <w:r w:rsidR="006B1966">
              <w:rPr>
                <w:rFonts w:ascii="Cambria" w:eastAsia="Cambria" w:hAnsi="Cambria" w:cs="Cambria"/>
                <w:sz w:val="15"/>
                <w:szCs w:val="15"/>
              </w:rPr>
              <w:t xml:space="preserve"> in collaboration with stakeholders, implements a climate </w:t>
            </w:r>
            <w:r w:rsidR="00276128">
              <w:rPr>
                <w:rFonts w:ascii="Cambria" w:eastAsia="Cambria" w:hAnsi="Cambria" w:cs="Cambria"/>
                <w:sz w:val="15"/>
                <w:szCs w:val="15"/>
              </w:rPr>
              <w:t xml:space="preserve">plan </w:t>
            </w:r>
            <w:r w:rsidR="006B1966">
              <w:rPr>
                <w:rFonts w:ascii="Cambria" w:eastAsia="Cambria" w:hAnsi="Cambria" w:cs="Cambria"/>
                <w:sz w:val="15"/>
                <w:szCs w:val="15"/>
              </w:rPr>
              <w:t>where students are encouraged to lead conversations regarding positive behavior, and students self-manage and monitor their peers.</w:t>
            </w: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966" w:rsidRDefault="009852AD" w:rsidP="006B1966">
            <w:pPr>
              <w:pStyle w:val="BodyA"/>
              <w:tabs>
                <w:tab w:val="left" w:pos="432"/>
              </w:tabs>
              <w:spacing w:after="0"/>
            </w:pPr>
            <w:r>
              <w:rPr>
                <w:rFonts w:ascii="Cambria" w:eastAsia="Cambria" w:hAnsi="Cambria" w:cs="Cambria"/>
                <w:sz w:val="15"/>
                <w:szCs w:val="15"/>
              </w:rPr>
              <w:t>Leader</w:t>
            </w:r>
            <w:r w:rsidR="006B1966">
              <w:rPr>
                <w:rFonts w:ascii="Cambria" w:eastAsia="Cambria" w:hAnsi="Cambria" w:cs="Cambria"/>
                <w:sz w:val="15"/>
                <w:szCs w:val="15"/>
              </w:rPr>
              <w:t xml:space="preserve"> supports and maintains a climate </w:t>
            </w:r>
            <w:r w:rsidR="00276128">
              <w:rPr>
                <w:rFonts w:ascii="Cambria" w:eastAsia="Cambria" w:hAnsi="Cambria" w:cs="Cambria"/>
                <w:sz w:val="15"/>
                <w:szCs w:val="15"/>
              </w:rPr>
              <w:t xml:space="preserve">plan </w:t>
            </w:r>
            <w:r w:rsidR="006B1966">
              <w:rPr>
                <w:rFonts w:ascii="Cambria" w:eastAsia="Cambria" w:hAnsi="Cambria" w:cs="Cambria"/>
                <w:sz w:val="15"/>
                <w:szCs w:val="15"/>
              </w:rPr>
              <w:t>where teachers and staff regularly promote and reinforce positive behavior.</w:t>
            </w: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966" w:rsidRDefault="009852AD" w:rsidP="006B1966">
            <w:pPr>
              <w:pStyle w:val="BodyA"/>
              <w:tabs>
                <w:tab w:val="left" w:pos="432"/>
              </w:tabs>
              <w:spacing w:after="0"/>
            </w:pPr>
            <w:r>
              <w:rPr>
                <w:rFonts w:ascii="Cambria" w:eastAsia="Cambria" w:hAnsi="Cambria" w:cs="Cambria"/>
                <w:sz w:val="15"/>
                <w:szCs w:val="15"/>
              </w:rPr>
              <w:t>Leader</w:t>
            </w:r>
            <w:r w:rsidR="006B1966">
              <w:rPr>
                <w:rFonts w:ascii="Cambria" w:eastAsia="Cambria" w:hAnsi="Cambria" w:cs="Cambria"/>
                <w:sz w:val="15"/>
                <w:szCs w:val="15"/>
              </w:rPr>
              <w:t xml:space="preserve"> inconsistently supports and maintains a climate </w:t>
            </w:r>
            <w:r w:rsidR="00276128">
              <w:rPr>
                <w:rFonts w:ascii="Cambria" w:eastAsia="Cambria" w:hAnsi="Cambria" w:cs="Cambria"/>
                <w:sz w:val="15"/>
                <w:szCs w:val="15"/>
              </w:rPr>
              <w:t xml:space="preserve">plan </w:t>
            </w:r>
            <w:r w:rsidR="006B1966">
              <w:rPr>
                <w:rFonts w:ascii="Cambria" w:eastAsia="Cambria" w:hAnsi="Cambria" w:cs="Cambria"/>
                <w:sz w:val="15"/>
                <w:szCs w:val="15"/>
              </w:rPr>
              <w:t>where teachers and staff rarely promote and reinforce positive behavior.</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966" w:rsidRDefault="009852AD" w:rsidP="006B1966">
            <w:pPr>
              <w:pStyle w:val="BodyA"/>
              <w:tabs>
                <w:tab w:val="left" w:pos="432"/>
              </w:tabs>
              <w:spacing w:after="0"/>
            </w:pPr>
            <w:r>
              <w:rPr>
                <w:rFonts w:ascii="Cambria" w:eastAsia="Cambria" w:hAnsi="Cambria" w:cs="Cambria"/>
                <w:sz w:val="15"/>
                <w:szCs w:val="15"/>
              </w:rPr>
              <w:t>Leader</w:t>
            </w:r>
            <w:r w:rsidR="006B1966">
              <w:rPr>
                <w:rFonts w:ascii="Cambria" w:eastAsia="Cambria" w:hAnsi="Cambria" w:cs="Cambria"/>
                <w:sz w:val="15"/>
                <w:szCs w:val="15"/>
              </w:rPr>
              <w:t xml:space="preserve"> does not promote or reinforce a climate </w:t>
            </w:r>
            <w:r w:rsidR="00276128">
              <w:rPr>
                <w:rFonts w:ascii="Cambria" w:eastAsia="Cambria" w:hAnsi="Cambria" w:cs="Cambria"/>
                <w:sz w:val="15"/>
                <w:szCs w:val="15"/>
              </w:rPr>
              <w:t xml:space="preserve">plan </w:t>
            </w:r>
            <w:r w:rsidR="006B1966">
              <w:rPr>
                <w:rFonts w:ascii="Cambria" w:eastAsia="Cambria" w:hAnsi="Cambria" w:cs="Cambria"/>
                <w:sz w:val="15"/>
                <w:szCs w:val="15"/>
              </w:rPr>
              <w:t xml:space="preserve">of positive behavior. </w:t>
            </w:r>
          </w:p>
        </w:tc>
      </w:tr>
    </w:tbl>
    <w:tbl>
      <w:tblPr>
        <w:tblW w:w="10800" w:type="dxa"/>
        <w:tblInd w:w="-65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F6E7CE"/>
        <w:tblLayout w:type="fixed"/>
        <w:tblLook w:val="04A0" w:firstRow="1" w:lastRow="0" w:firstColumn="1" w:lastColumn="0" w:noHBand="0" w:noVBand="1"/>
      </w:tblPr>
      <w:tblGrid>
        <w:gridCol w:w="720"/>
        <w:gridCol w:w="2700"/>
        <w:gridCol w:w="2496"/>
        <w:gridCol w:w="2496"/>
        <w:gridCol w:w="2388"/>
      </w:tblGrid>
      <w:tr w:rsidR="00D644F5" w:rsidTr="00AF1A6F">
        <w:trPr>
          <w:trHeight w:val="300"/>
        </w:trPr>
        <w:tc>
          <w:tcPr>
            <w:tcW w:w="10800" w:type="dxa"/>
            <w:gridSpan w:val="5"/>
            <w:tcBorders>
              <w:top w:val="single" w:sz="4" w:space="0" w:color="000000"/>
              <w:left w:val="single" w:sz="4" w:space="0" w:color="000000"/>
              <w:bottom w:val="single" w:sz="4" w:space="0" w:color="000000"/>
              <w:right w:val="single" w:sz="4" w:space="0" w:color="000000"/>
            </w:tcBorders>
            <w:shd w:val="clear" w:color="auto" w:fill="240003"/>
            <w:tcMar>
              <w:top w:w="80" w:type="dxa"/>
              <w:left w:w="80" w:type="dxa"/>
              <w:bottom w:w="80" w:type="dxa"/>
              <w:right w:w="80" w:type="dxa"/>
            </w:tcMar>
          </w:tcPr>
          <w:p w:rsidR="00D644F5" w:rsidRDefault="00D644F5" w:rsidP="00625A8D">
            <w:pPr>
              <w:pStyle w:val="BodyA"/>
            </w:pPr>
            <w:r>
              <w:rPr>
                <w:rFonts w:ascii="Gill Sans SemiBold" w:hAnsi="Gill Sans SemiBold"/>
                <w:color w:val="83C1C6"/>
                <w:sz w:val="20"/>
                <w:szCs w:val="20"/>
                <w:u w:color="83C1C6"/>
              </w:rPr>
              <w:t xml:space="preserve">Instructional </w:t>
            </w:r>
            <w:r w:rsidR="009852AD">
              <w:rPr>
                <w:rFonts w:ascii="Gill Sans SemiBold" w:hAnsi="Gill Sans SemiBold"/>
                <w:color w:val="83C1C6"/>
                <w:sz w:val="20"/>
                <w:szCs w:val="20"/>
                <w:u w:color="83C1C6"/>
              </w:rPr>
              <w:t>Leader</w:t>
            </w:r>
            <w:r w:rsidR="00296E7F">
              <w:rPr>
                <w:rFonts w:ascii="Gill Sans SemiBold" w:hAnsi="Gill Sans SemiBold"/>
                <w:color w:val="83C1C6"/>
                <w:sz w:val="20"/>
                <w:szCs w:val="20"/>
                <w:u w:color="83C1C6"/>
              </w:rPr>
              <w:t>s</w:t>
            </w:r>
            <w:r>
              <w:rPr>
                <w:rFonts w:ascii="Gill Sans SemiBold" w:hAnsi="Gill Sans SemiBold"/>
                <w:color w:val="83C1C6"/>
                <w:sz w:val="20"/>
                <w:szCs w:val="20"/>
                <w:u w:color="83C1C6"/>
              </w:rPr>
              <w:t>hip 3: Supports high quality, rigorous, student centered instructional programs</w:t>
            </w:r>
            <w:r>
              <w:rPr>
                <w:rFonts w:ascii="Gill Sans SemiBold" w:eastAsia="Gill Sans SemiBold" w:hAnsi="Gill Sans SemiBold" w:cs="Gill Sans SemiBold"/>
                <w:color w:val="83C1C6"/>
                <w:sz w:val="24"/>
                <w:szCs w:val="24"/>
                <w:u w:color="83C1C6"/>
              </w:rPr>
              <w:tab/>
            </w:r>
          </w:p>
        </w:tc>
      </w:tr>
      <w:tr w:rsidR="00D644F5" w:rsidTr="00AF1A6F">
        <w:trPr>
          <w:trHeight w:val="620"/>
        </w:trPr>
        <w:tc>
          <w:tcPr>
            <w:tcW w:w="720" w:type="dxa"/>
            <w:tcBorders>
              <w:top w:val="single" w:sz="4" w:space="0" w:color="000000"/>
              <w:left w:val="single" w:sz="4" w:space="0" w:color="000000"/>
              <w:bottom w:val="single" w:sz="4" w:space="0" w:color="000000"/>
              <w:right w:val="single" w:sz="4" w:space="0" w:color="000000"/>
            </w:tcBorders>
            <w:shd w:val="clear" w:color="auto" w:fill="83C1C6"/>
            <w:tcMar>
              <w:top w:w="80" w:type="dxa"/>
              <w:left w:w="80" w:type="dxa"/>
              <w:bottom w:w="80" w:type="dxa"/>
              <w:right w:w="80" w:type="dxa"/>
            </w:tcMar>
          </w:tcPr>
          <w:p w:rsidR="00D644F5" w:rsidRDefault="00D644F5" w:rsidP="00625A8D">
            <w:pPr>
              <w:pStyle w:val="BodyA"/>
              <w:spacing w:after="0"/>
              <w:jc w:val="center"/>
              <w:rPr>
                <w:b/>
                <w:bCs/>
              </w:rPr>
            </w:pPr>
            <w:r>
              <w:rPr>
                <w:b/>
                <w:bCs/>
              </w:rPr>
              <w:t xml:space="preserve">Big </w:t>
            </w:r>
          </w:p>
          <w:p w:rsidR="00D644F5" w:rsidRDefault="00D644F5" w:rsidP="00625A8D">
            <w:pPr>
              <w:pStyle w:val="BodyA"/>
              <w:spacing w:after="0"/>
              <w:jc w:val="center"/>
            </w:pPr>
            <w:r>
              <w:rPr>
                <w:rFonts w:ascii="Gill Sans SemiBold" w:hAnsi="Gill Sans SemiBold"/>
              </w:rPr>
              <w:t>Concept</w:t>
            </w:r>
          </w:p>
        </w:tc>
        <w:tc>
          <w:tcPr>
            <w:tcW w:w="2700" w:type="dxa"/>
            <w:tcBorders>
              <w:top w:val="single" w:sz="4" w:space="0" w:color="000000"/>
              <w:left w:val="single" w:sz="4" w:space="0" w:color="000000"/>
              <w:bottom w:val="single" w:sz="4" w:space="0" w:color="000000"/>
              <w:right w:val="single" w:sz="4" w:space="0" w:color="000000"/>
            </w:tcBorders>
            <w:shd w:val="clear" w:color="auto" w:fill="83C1C6"/>
            <w:tcMar>
              <w:top w:w="80" w:type="dxa"/>
              <w:left w:w="80" w:type="dxa"/>
              <w:bottom w:w="80" w:type="dxa"/>
              <w:right w:w="80" w:type="dxa"/>
            </w:tcMar>
            <w:vAlign w:val="center"/>
          </w:tcPr>
          <w:p w:rsidR="00D644F5" w:rsidRDefault="00D644F5" w:rsidP="00625A8D">
            <w:pPr>
              <w:pStyle w:val="BodyA"/>
              <w:spacing w:after="0"/>
              <w:jc w:val="center"/>
            </w:pPr>
            <w:r>
              <w:rPr>
                <w:rFonts w:ascii="Gill Sans SemiBold" w:hAnsi="Gill Sans SemiBold"/>
                <w:color w:val="340004"/>
                <w:u w:color="340004"/>
              </w:rPr>
              <w:t>4: Exceptional</w:t>
            </w:r>
          </w:p>
        </w:tc>
        <w:tc>
          <w:tcPr>
            <w:tcW w:w="2496" w:type="dxa"/>
            <w:tcBorders>
              <w:top w:val="single" w:sz="4" w:space="0" w:color="000000"/>
              <w:left w:val="single" w:sz="4" w:space="0" w:color="000000"/>
              <w:bottom w:val="single" w:sz="4" w:space="0" w:color="000000"/>
              <w:right w:val="single" w:sz="4" w:space="0" w:color="000000"/>
            </w:tcBorders>
            <w:shd w:val="clear" w:color="auto" w:fill="83C1C6"/>
            <w:tcMar>
              <w:top w:w="80" w:type="dxa"/>
              <w:left w:w="80" w:type="dxa"/>
              <w:bottom w:w="80" w:type="dxa"/>
              <w:right w:w="80" w:type="dxa"/>
            </w:tcMar>
            <w:vAlign w:val="center"/>
          </w:tcPr>
          <w:p w:rsidR="00D644F5" w:rsidRDefault="00D644F5" w:rsidP="00625A8D">
            <w:pPr>
              <w:pStyle w:val="BodyA"/>
              <w:spacing w:after="0"/>
              <w:jc w:val="center"/>
            </w:pPr>
            <w:r>
              <w:rPr>
                <w:rFonts w:ascii="Gill Sans SemiBold" w:hAnsi="Gill Sans SemiBold"/>
                <w:color w:val="340004"/>
                <w:u w:color="340004"/>
              </w:rPr>
              <w:t>3: Proficient</w:t>
            </w:r>
          </w:p>
        </w:tc>
        <w:tc>
          <w:tcPr>
            <w:tcW w:w="2496" w:type="dxa"/>
            <w:tcBorders>
              <w:top w:val="single" w:sz="4" w:space="0" w:color="000000"/>
              <w:left w:val="single" w:sz="4" w:space="0" w:color="000000"/>
              <w:bottom w:val="single" w:sz="4" w:space="0" w:color="000000"/>
              <w:right w:val="single" w:sz="4" w:space="0" w:color="000000"/>
            </w:tcBorders>
            <w:shd w:val="clear" w:color="auto" w:fill="83C1C6"/>
            <w:tcMar>
              <w:top w:w="80" w:type="dxa"/>
              <w:left w:w="80" w:type="dxa"/>
              <w:bottom w:w="80" w:type="dxa"/>
              <w:right w:w="80" w:type="dxa"/>
            </w:tcMar>
            <w:vAlign w:val="center"/>
          </w:tcPr>
          <w:p w:rsidR="00D644F5" w:rsidRDefault="00D644F5" w:rsidP="00625A8D">
            <w:pPr>
              <w:pStyle w:val="BodyA"/>
              <w:spacing w:after="0"/>
              <w:jc w:val="center"/>
            </w:pPr>
            <w:r>
              <w:rPr>
                <w:rFonts w:ascii="Gill Sans SemiBold" w:hAnsi="Gill Sans SemiBold"/>
                <w:color w:val="340004"/>
                <w:u w:color="340004"/>
              </w:rPr>
              <w:t>2: Developing</w:t>
            </w:r>
          </w:p>
        </w:tc>
        <w:tc>
          <w:tcPr>
            <w:tcW w:w="2388" w:type="dxa"/>
            <w:tcBorders>
              <w:top w:val="single" w:sz="4" w:space="0" w:color="000000"/>
              <w:left w:val="single" w:sz="4" w:space="0" w:color="000000"/>
              <w:bottom w:val="single" w:sz="4" w:space="0" w:color="000000"/>
              <w:right w:val="single" w:sz="4" w:space="0" w:color="000000"/>
            </w:tcBorders>
            <w:shd w:val="clear" w:color="auto" w:fill="83C1C6"/>
            <w:tcMar>
              <w:top w:w="80" w:type="dxa"/>
              <w:left w:w="80" w:type="dxa"/>
              <w:bottom w:w="80" w:type="dxa"/>
              <w:right w:w="80" w:type="dxa"/>
            </w:tcMar>
            <w:vAlign w:val="center"/>
          </w:tcPr>
          <w:p w:rsidR="00D644F5" w:rsidRDefault="00D644F5" w:rsidP="00625A8D">
            <w:pPr>
              <w:pStyle w:val="BodyA"/>
              <w:spacing w:after="0"/>
              <w:jc w:val="center"/>
            </w:pPr>
            <w:r>
              <w:rPr>
                <w:rFonts w:ascii="Gill Sans SemiBold" w:hAnsi="Gill Sans SemiBold"/>
                <w:color w:val="340004"/>
                <w:u w:color="340004"/>
              </w:rPr>
              <w:t>1: Ineffective</w:t>
            </w:r>
          </w:p>
        </w:tc>
      </w:tr>
      <w:tr w:rsidR="00D644F5" w:rsidTr="00AF1A6F">
        <w:trPr>
          <w:cantSplit/>
          <w:trHeight w:val="1900"/>
        </w:trPr>
        <w:tc>
          <w:tcPr>
            <w:tcW w:w="720" w:type="dxa"/>
            <w:tcBorders>
              <w:top w:val="single" w:sz="4" w:space="0" w:color="000000"/>
              <w:left w:val="single" w:sz="4" w:space="0" w:color="000000"/>
              <w:bottom w:val="single" w:sz="4" w:space="0" w:color="000000"/>
              <w:right w:val="single" w:sz="4" w:space="0" w:color="000000"/>
            </w:tcBorders>
            <w:shd w:val="clear" w:color="auto" w:fill="D9D9D9"/>
            <w:tcMar>
              <w:top w:w="80" w:type="dxa"/>
              <w:left w:w="195" w:type="dxa"/>
              <w:bottom w:w="80" w:type="dxa"/>
              <w:right w:w="195" w:type="dxa"/>
            </w:tcMar>
            <w:textDirection w:val="btLr"/>
            <w:vAlign w:val="center"/>
          </w:tcPr>
          <w:p w:rsidR="00D644F5" w:rsidRDefault="00D644F5" w:rsidP="00625A8D">
            <w:pPr>
              <w:pStyle w:val="BodyA"/>
              <w:spacing w:after="0"/>
              <w:ind w:left="115" w:right="115"/>
              <w:jc w:val="center"/>
            </w:pPr>
            <w:r>
              <w:t>Knowledge of standards and assessment</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4F5" w:rsidRDefault="009852AD">
            <w:pPr>
              <w:pStyle w:val="NormalWeb"/>
              <w:spacing w:before="0" w:after="0"/>
            </w:pPr>
            <w:r>
              <w:rPr>
                <w:rFonts w:ascii="Cambria" w:eastAsia="Cambria" w:hAnsi="Cambria" w:cs="Cambria"/>
                <w:color w:val="auto"/>
                <w:kern w:val="24"/>
                <w:sz w:val="15"/>
                <w:szCs w:val="15"/>
              </w:rPr>
              <w:t>Leader</w:t>
            </w:r>
            <w:r w:rsidR="00D644F5" w:rsidRPr="00AF1A6F">
              <w:rPr>
                <w:rFonts w:ascii="Cambria" w:eastAsia="Cambria" w:hAnsi="Cambria" w:cs="Cambria"/>
                <w:color w:val="auto"/>
                <w:kern w:val="24"/>
                <w:sz w:val="15"/>
                <w:szCs w:val="15"/>
              </w:rPr>
              <w:t xml:space="preserve"> </w:t>
            </w:r>
            <w:r w:rsidR="000B0CBC" w:rsidRPr="00AF1A6F">
              <w:rPr>
                <w:rFonts w:ascii="Cambria" w:eastAsia="Cambria" w:hAnsi="Cambria" w:cs="Cambria"/>
                <w:color w:val="auto"/>
                <w:kern w:val="24"/>
                <w:sz w:val="15"/>
                <w:szCs w:val="15"/>
              </w:rPr>
              <w:t xml:space="preserve">articulates, explains and leads discussions with  stakeholders that </w:t>
            </w:r>
            <w:r w:rsidR="00D644F5" w:rsidRPr="00AF1A6F">
              <w:rPr>
                <w:rFonts w:ascii="Cambria" w:eastAsia="Cambria" w:hAnsi="Cambria" w:cs="Cambria"/>
                <w:color w:val="auto"/>
                <w:kern w:val="24"/>
                <w:sz w:val="15"/>
                <w:szCs w:val="15"/>
              </w:rPr>
              <w:t>demonstrates knowledge and understanding of the Common Core State Standards, NY State-specific standards, district pacing guides and district assessment expectations</w:t>
            </w: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4F5" w:rsidRDefault="009852AD" w:rsidP="00625A8D">
            <w:pPr>
              <w:pStyle w:val="BodyA"/>
              <w:spacing w:after="0"/>
              <w:rPr>
                <w:rFonts w:ascii="Cambria" w:eastAsia="Cambria" w:hAnsi="Cambria" w:cs="Cambria"/>
                <w:color w:val="A3432D"/>
                <w:kern w:val="24"/>
                <w:sz w:val="15"/>
                <w:szCs w:val="15"/>
                <w:u w:color="A3432D"/>
              </w:rPr>
            </w:pPr>
            <w:r>
              <w:rPr>
                <w:rFonts w:ascii="Cambria" w:eastAsia="Cambria" w:hAnsi="Cambria" w:cs="Cambria"/>
                <w:kern w:val="24"/>
                <w:sz w:val="15"/>
                <w:szCs w:val="15"/>
              </w:rPr>
              <w:t>Leader</w:t>
            </w:r>
            <w:r w:rsidR="00D644F5">
              <w:rPr>
                <w:rFonts w:ascii="Cambria" w:eastAsia="Cambria" w:hAnsi="Cambria" w:cs="Cambria"/>
                <w:kern w:val="24"/>
                <w:sz w:val="15"/>
                <w:szCs w:val="15"/>
              </w:rPr>
              <w:t xml:space="preserve"> demonstrates knowledge and understanding of the Common Core State Standards, NY State-specific standards, district pacing and d</w:t>
            </w:r>
            <w:r w:rsidR="000B0CBC">
              <w:rPr>
                <w:rFonts w:ascii="Cambria" w:eastAsia="Cambria" w:hAnsi="Cambria" w:cs="Cambria"/>
                <w:kern w:val="24"/>
                <w:sz w:val="15"/>
                <w:szCs w:val="15"/>
              </w:rPr>
              <w:t xml:space="preserve">istrict assessment expectations work with stakeholders. </w:t>
            </w:r>
          </w:p>
          <w:p w:rsidR="00D644F5" w:rsidRDefault="00D644F5" w:rsidP="00625A8D">
            <w:pPr>
              <w:pStyle w:val="ListParagraph"/>
              <w:spacing w:after="0" w:line="240" w:lineRule="auto"/>
              <w:ind w:left="360"/>
            </w:pPr>
            <w:r>
              <w:rPr>
                <w:rFonts w:ascii="Cambria" w:eastAsia="Cambria" w:hAnsi="Cambria" w:cs="Cambria"/>
                <w:color w:val="A3432D"/>
                <w:kern w:val="24"/>
                <w:sz w:val="15"/>
                <w:szCs w:val="15"/>
                <w:u w:color="A3432D"/>
              </w:rPr>
              <w:t xml:space="preserve"> </w:t>
            </w: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4F5" w:rsidRDefault="009852AD">
            <w:pPr>
              <w:pStyle w:val="BodyA"/>
              <w:spacing w:after="0"/>
            </w:pPr>
            <w:r>
              <w:rPr>
                <w:rFonts w:ascii="Cambria" w:eastAsia="Cambria" w:hAnsi="Cambria" w:cs="Cambria"/>
                <w:kern w:val="24"/>
                <w:sz w:val="15"/>
                <w:szCs w:val="15"/>
              </w:rPr>
              <w:t>Leader</w:t>
            </w:r>
            <w:r w:rsidR="00D644F5">
              <w:rPr>
                <w:rFonts w:ascii="Cambria" w:eastAsia="Cambria" w:hAnsi="Cambria" w:cs="Cambria"/>
                <w:kern w:val="24"/>
                <w:sz w:val="15"/>
                <w:szCs w:val="15"/>
              </w:rPr>
              <w:t xml:space="preserve"> has</w:t>
            </w:r>
            <w:r w:rsidR="000B0CBC">
              <w:rPr>
                <w:rFonts w:ascii="Cambria" w:eastAsia="Cambria" w:hAnsi="Cambria" w:cs="Cambria"/>
                <w:kern w:val="24"/>
                <w:sz w:val="15"/>
                <w:szCs w:val="15"/>
              </w:rPr>
              <w:t xml:space="preserve"> partial </w:t>
            </w:r>
            <w:r w:rsidR="00D644F5">
              <w:rPr>
                <w:rFonts w:ascii="Cambria" w:eastAsia="Cambria" w:hAnsi="Cambria" w:cs="Cambria"/>
                <w:kern w:val="24"/>
                <w:sz w:val="15"/>
                <w:szCs w:val="15"/>
              </w:rPr>
              <w:t xml:space="preserve">knowledge and understanding of the Common Core State Standards, NY State-specific standards, </w:t>
            </w:r>
            <w:proofErr w:type="gramStart"/>
            <w:r w:rsidR="00D644F5">
              <w:rPr>
                <w:rFonts w:ascii="Cambria" w:eastAsia="Cambria" w:hAnsi="Cambria" w:cs="Cambria"/>
                <w:kern w:val="24"/>
                <w:sz w:val="15"/>
                <w:szCs w:val="15"/>
              </w:rPr>
              <w:t>district</w:t>
            </w:r>
            <w:proofErr w:type="gramEnd"/>
            <w:r w:rsidR="00D644F5">
              <w:rPr>
                <w:rFonts w:ascii="Cambria" w:eastAsia="Cambria" w:hAnsi="Cambria" w:cs="Cambria"/>
                <w:kern w:val="24"/>
                <w:sz w:val="15"/>
                <w:szCs w:val="15"/>
              </w:rPr>
              <w:t xml:space="preserve"> pacing and district assessment expectations but </w:t>
            </w:r>
            <w:r w:rsidR="000B0CBC">
              <w:rPr>
                <w:rFonts w:ascii="Cambria" w:eastAsia="Cambria" w:hAnsi="Cambria" w:cs="Cambria"/>
                <w:kern w:val="24"/>
                <w:sz w:val="15"/>
                <w:szCs w:val="15"/>
              </w:rPr>
              <w:t xml:space="preserve">does not fully demonstrate it to stakeholders.  </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4F5" w:rsidRDefault="009852AD" w:rsidP="00625A8D">
            <w:pPr>
              <w:pStyle w:val="BodyA"/>
              <w:keepNext/>
              <w:keepLines/>
              <w:spacing w:after="0"/>
              <w:outlineLvl w:val="8"/>
            </w:pPr>
            <w:r>
              <w:rPr>
                <w:rFonts w:ascii="Cambria" w:eastAsia="Cambria" w:hAnsi="Cambria" w:cs="Cambria"/>
                <w:kern w:val="24"/>
                <w:sz w:val="15"/>
                <w:szCs w:val="15"/>
              </w:rPr>
              <w:t>Leader</w:t>
            </w:r>
            <w:r w:rsidR="00D644F5">
              <w:rPr>
                <w:rFonts w:ascii="Cambria" w:eastAsia="Cambria" w:hAnsi="Cambria" w:cs="Cambria"/>
                <w:kern w:val="24"/>
                <w:sz w:val="15"/>
                <w:szCs w:val="15"/>
              </w:rPr>
              <w:t xml:space="preserve"> does not demonstrate knowledge and understanding of the Common Core State Standards, NY State-specific standards, </w:t>
            </w:r>
            <w:proofErr w:type="gramStart"/>
            <w:r w:rsidR="00D644F5">
              <w:rPr>
                <w:rFonts w:ascii="Cambria" w:eastAsia="Cambria" w:hAnsi="Cambria" w:cs="Cambria"/>
                <w:kern w:val="24"/>
                <w:sz w:val="15"/>
                <w:szCs w:val="15"/>
              </w:rPr>
              <w:t>district</w:t>
            </w:r>
            <w:proofErr w:type="gramEnd"/>
            <w:r w:rsidR="00D644F5">
              <w:rPr>
                <w:rFonts w:ascii="Cambria" w:eastAsia="Cambria" w:hAnsi="Cambria" w:cs="Cambria"/>
                <w:kern w:val="24"/>
                <w:sz w:val="15"/>
                <w:szCs w:val="15"/>
              </w:rPr>
              <w:t xml:space="preserve"> pacing and district assessment expectations.</w:t>
            </w:r>
          </w:p>
        </w:tc>
      </w:tr>
      <w:tr w:rsidR="00D644F5" w:rsidTr="00AF1A6F">
        <w:trPr>
          <w:cantSplit/>
          <w:trHeight w:val="1454"/>
        </w:trPr>
        <w:tc>
          <w:tcPr>
            <w:tcW w:w="720" w:type="dxa"/>
            <w:tcBorders>
              <w:top w:val="single" w:sz="4" w:space="0" w:color="000000"/>
              <w:left w:val="single" w:sz="4" w:space="0" w:color="000000"/>
              <w:bottom w:val="single" w:sz="4" w:space="0" w:color="000000"/>
              <w:right w:val="single" w:sz="4" w:space="0" w:color="000000"/>
            </w:tcBorders>
            <w:shd w:val="clear" w:color="auto" w:fill="D9D9D9"/>
            <w:tcMar>
              <w:top w:w="80" w:type="dxa"/>
              <w:left w:w="195" w:type="dxa"/>
              <w:bottom w:w="80" w:type="dxa"/>
              <w:right w:w="195" w:type="dxa"/>
            </w:tcMar>
            <w:textDirection w:val="btLr"/>
            <w:vAlign w:val="center"/>
          </w:tcPr>
          <w:p w:rsidR="00D644F5" w:rsidRDefault="00D644F5" w:rsidP="00625A8D">
            <w:pPr>
              <w:pStyle w:val="BodyA"/>
              <w:spacing w:after="0"/>
              <w:ind w:left="115" w:right="115"/>
              <w:jc w:val="center"/>
            </w:pPr>
            <w:r>
              <w:lastRenderedPageBreak/>
              <w:t>Focus on learning and teaching</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4F5" w:rsidRDefault="009852AD" w:rsidP="00FC41A5">
            <w:pPr>
              <w:pStyle w:val="BodyA"/>
              <w:spacing w:after="0"/>
            </w:pPr>
            <w:r>
              <w:rPr>
                <w:rFonts w:ascii="Cambria" w:eastAsia="Cambria" w:hAnsi="Cambria" w:cs="Cambria"/>
                <w:sz w:val="15"/>
                <w:szCs w:val="15"/>
              </w:rPr>
              <w:t>Leader</w:t>
            </w:r>
            <w:r w:rsidR="00FC41A5">
              <w:rPr>
                <w:rFonts w:ascii="Cambria" w:eastAsia="Cambria" w:hAnsi="Cambria" w:cs="Cambria"/>
                <w:sz w:val="15"/>
                <w:szCs w:val="15"/>
              </w:rPr>
              <w:t>, in collaboration with s</w:t>
            </w:r>
            <w:r w:rsidR="000B0CBC">
              <w:rPr>
                <w:rFonts w:ascii="Cambria" w:eastAsia="Cambria" w:hAnsi="Cambria" w:cs="Cambria"/>
                <w:sz w:val="15"/>
                <w:szCs w:val="15"/>
              </w:rPr>
              <w:t>takeholders, creates, implements and monitors a</w:t>
            </w:r>
            <w:r w:rsidR="00FC41A5">
              <w:rPr>
                <w:rFonts w:ascii="Cambria" w:eastAsia="Cambria" w:hAnsi="Cambria" w:cs="Cambria"/>
                <w:sz w:val="15"/>
                <w:szCs w:val="15"/>
              </w:rPr>
              <w:t xml:space="preserve"> plan </w:t>
            </w:r>
            <w:r w:rsidR="000B0CBC">
              <w:rPr>
                <w:rFonts w:ascii="Cambria" w:eastAsia="Cambria" w:hAnsi="Cambria" w:cs="Cambria"/>
                <w:sz w:val="15"/>
                <w:szCs w:val="15"/>
              </w:rPr>
              <w:t xml:space="preserve">where </w:t>
            </w:r>
            <w:r w:rsidR="00D644F5">
              <w:rPr>
                <w:rFonts w:ascii="Cambria" w:eastAsia="Cambria" w:hAnsi="Cambria" w:cs="Cambria"/>
                <w:sz w:val="15"/>
                <w:szCs w:val="15"/>
              </w:rPr>
              <w:t>student-centered learning</w:t>
            </w:r>
            <w:r w:rsidR="00797736">
              <w:rPr>
                <w:rFonts w:ascii="Cambria" w:eastAsia="Cambria" w:hAnsi="Cambria" w:cs="Cambria"/>
                <w:sz w:val="15"/>
                <w:szCs w:val="15"/>
              </w:rPr>
              <w:t xml:space="preserve"> is </w:t>
            </w:r>
            <w:r w:rsidR="00D644F5">
              <w:rPr>
                <w:rFonts w:ascii="Cambria" w:eastAsia="Cambria" w:hAnsi="Cambria" w:cs="Cambria"/>
                <w:sz w:val="15"/>
                <w:szCs w:val="15"/>
              </w:rPr>
              <w:t>at the core of all planning and</w:t>
            </w:r>
            <w:r w:rsidR="00797736">
              <w:rPr>
                <w:rFonts w:ascii="Cambria" w:eastAsia="Cambria" w:hAnsi="Cambria" w:cs="Cambria"/>
                <w:sz w:val="15"/>
                <w:szCs w:val="15"/>
              </w:rPr>
              <w:t xml:space="preserve"> is supportive of </w:t>
            </w:r>
            <w:r w:rsidR="00D644F5">
              <w:rPr>
                <w:rFonts w:ascii="Cambria" w:eastAsia="Cambria" w:hAnsi="Cambria" w:cs="Cambria"/>
                <w:sz w:val="15"/>
                <w:szCs w:val="15"/>
              </w:rPr>
              <w:t>the curriculum, assessment and differentiated instruction.</w:t>
            </w: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4F5" w:rsidRDefault="009852AD" w:rsidP="00FC41A5">
            <w:pPr>
              <w:pStyle w:val="BodyA"/>
              <w:spacing w:after="0"/>
            </w:pPr>
            <w:r>
              <w:rPr>
                <w:rFonts w:ascii="Cambria" w:eastAsia="Cambria" w:hAnsi="Cambria" w:cs="Cambria"/>
                <w:sz w:val="15"/>
                <w:szCs w:val="15"/>
              </w:rPr>
              <w:t>Leader</w:t>
            </w:r>
            <w:r w:rsidR="00797736">
              <w:rPr>
                <w:rFonts w:ascii="Cambria" w:eastAsia="Cambria" w:hAnsi="Cambria" w:cs="Cambria"/>
                <w:sz w:val="15"/>
                <w:szCs w:val="15"/>
              </w:rPr>
              <w:t xml:space="preserve"> consistently monitors the implement</w:t>
            </w:r>
            <w:r w:rsidR="00FC41A5">
              <w:rPr>
                <w:rFonts w:ascii="Cambria" w:eastAsia="Cambria" w:hAnsi="Cambria" w:cs="Cambria"/>
                <w:sz w:val="15"/>
                <w:szCs w:val="15"/>
              </w:rPr>
              <w:t xml:space="preserve">s a plan </w:t>
            </w:r>
            <w:r w:rsidR="00E20933">
              <w:rPr>
                <w:rFonts w:ascii="Cambria" w:eastAsia="Cambria" w:hAnsi="Cambria" w:cs="Cambria"/>
                <w:sz w:val="15"/>
                <w:szCs w:val="15"/>
              </w:rPr>
              <w:t xml:space="preserve">where </w:t>
            </w:r>
            <w:r w:rsidR="00D644F5">
              <w:rPr>
                <w:rFonts w:ascii="Cambria" w:eastAsia="Cambria" w:hAnsi="Cambria" w:cs="Cambria"/>
                <w:sz w:val="15"/>
                <w:szCs w:val="15"/>
              </w:rPr>
              <w:t xml:space="preserve">learning is at the center of </w:t>
            </w:r>
            <w:r w:rsidR="00E20933">
              <w:rPr>
                <w:rFonts w:ascii="Cambria" w:eastAsia="Cambria" w:hAnsi="Cambria" w:cs="Cambria"/>
                <w:sz w:val="15"/>
                <w:szCs w:val="15"/>
              </w:rPr>
              <w:t>planning and is</w:t>
            </w:r>
            <w:r w:rsidR="00797736">
              <w:rPr>
                <w:rFonts w:ascii="Cambria" w:eastAsia="Cambria" w:hAnsi="Cambria" w:cs="Cambria"/>
                <w:sz w:val="15"/>
                <w:szCs w:val="15"/>
              </w:rPr>
              <w:t xml:space="preserve"> supportive of </w:t>
            </w:r>
            <w:r w:rsidR="00D644F5">
              <w:rPr>
                <w:rFonts w:ascii="Cambria" w:eastAsia="Cambria" w:hAnsi="Cambria" w:cs="Cambria"/>
                <w:sz w:val="15"/>
                <w:szCs w:val="15"/>
              </w:rPr>
              <w:t>the curriculum, assessment and instruction.</w:t>
            </w: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4F5" w:rsidRDefault="009852AD" w:rsidP="00DA0F88">
            <w:pPr>
              <w:pStyle w:val="BodyA"/>
              <w:spacing w:after="0"/>
            </w:pPr>
            <w:r>
              <w:rPr>
                <w:rFonts w:ascii="Cambria" w:eastAsia="Cambria" w:hAnsi="Cambria" w:cs="Cambria"/>
                <w:sz w:val="15"/>
                <w:szCs w:val="15"/>
              </w:rPr>
              <w:t>Leader</w:t>
            </w:r>
            <w:r w:rsidR="00D644F5">
              <w:rPr>
                <w:rFonts w:ascii="Cambria" w:eastAsia="Cambria" w:hAnsi="Cambria" w:cs="Cambria"/>
                <w:sz w:val="15"/>
                <w:szCs w:val="15"/>
              </w:rPr>
              <w:t xml:space="preserve"> inconsistently</w:t>
            </w:r>
            <w:r w:rsidR="00BC4D23">
              <w:rPr>
                <w:rFonts w:ascii="Cambria" w:eastAsia="Cambria" w:hAnsi="Cambria" w:cs="Cambria"/>
                <w:sz w:val="15"/>
                <w:szCs w:val="15"/>
              </w:rPr>
              <w:t xml:space="preserve"> </w:t>
            </w:r>
            <w:r w:rsidR="00E20933">
              <w:rPr>
                <w:rFonts w:ascii="Cambria" w:eastAsia="Cambria" w:hAnsi="Cambria" w:cs="Cambria"/>
                <w:sz w:val="15"/>
                <w:szCs w:val="15"/>
              </w:rPr>
              <w:t>monitors</w:t>
            </w:r>
            <w:r w:rsidR="00BC4D23">
              <w:rPr>
                <w:rFonts w:ascii="Cambria" w:eastAsia="Cambria" w:hAnsi="Cambria" w:cs="Cambria"/>
                <w:sz w:val="15"/>
                <w:szCs w:val="15"/>
              </w:rPr>
              <w:t xml:space="preserve"> the implementation of </w:t>
            </w:r>
            <w:r w:rsidR="00D644F5">
              <w:rPr>
                <w:rFonts w:ascii="Cambria" w:eastAsia="Cambria" w:hAnsi="Cambria" w:cs="Cambria"/>
                <w:sz w:val="15"/>
                <w:szCs w:val="15"/>
              </w:rPr>
              <w:t>a</w:t>
            </w:r>
            <w:r w:rsidR="00DA0F88">
              <w:rPr>
                <w:rFonts w:ascii="Cambria" w:eastAsia="Cambria" w:hAnsi="Cambria" w:cs="Cambria"/>
                <w:sz w:val="15"/>
                <w:szCs w:val="15"/>
              </w:rPr>
              <w:t xml:space="preserve"> plan </w:t>
            </w:r>
            <w:r w:rsidR="00D644F5">
              <w:rPr>
                <w:rFonts w:ascii="Cambria" w:eastAsia="Cambria" w:hAnsi="Cambria" w:cs="Cambria"/>
                <w:sz w:val="15"/>
                <w:szCs w:val="15"/>
              </w:rPr>
              <w:t>where learnin</w:t>
            </w:r>
            <w:r w:rsidR="00BC4D23">
              <w:rPr>
                <w:rFonts w:ascii="Cambria" w:eastAsia="Cambria" w:hAnsi="Cambria" w:cs="Cambria"/>
                <w:sz w:val="15"/>
                <w:szCs w:val="15"/>
              </w:rPr>
              <w:t xml:space="preserve">g is at the center of planning </w:t>
            </w:r>
            <w:r w:rsidR="00D644F5">
              <w:rPr>
                <w:rFonts w:ascii="Cambria" w:eastAsia="Cambria" w:hAnsi="Cambria" w:cs="Cambria"/>
                <w:sz w:val="15"/>
                <w:szCs w:val="15"/>
              </w:rPr>
              <w:t>and</w:t>
            </w:r>
            <w:r w:rsidR="00BC4D23">
              <w:rPr>
                <w:rFonts w:ascii="Cambria" w:eastAsia="Cambria" w:hAnsi="Cambria" w:cs="Cambria"/>
                <w:sz w:val="15"/>
                <w:szCs w:val="15"/>
              </w:rPr>
              <w:t xml:space="preserve"> is supportive of </w:t>
            </w:r>
            <w:r w:rsidR="00D644F5">
              <w:rPr>
                <w:rFonts w:ascii="Cambria" w:eastAsia="Cambria" w:hAnsi="Cambria" w:cs="Cambria"/>
                <w:sz w:val="15"/>
                <w:szCs w:val="15"/>
              </w:rPr>
              <w:t>the curriculum, assessment and instruction.</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4F5" w:rsidRDefault="009852AD" w:rsidP="00F36BA9">
            <w:pPr>
              <w:pStyle w:val="BodyA"/>
              <w:spacing w:after="0"/>
            </w:pPr>
            <w:r>
              <w:rPr>
                <w:rFonts w:ascii="Cambria" w:eastAsia="Cambria" w:hAnsi="Cambria" w:cs="Cambria"/>
                <w:sz w:val="15"/>
                <w:szCs w:val="15"/>
              </w:rPr>
              <w:t>Leader</w:t>
            </w:r>
            <w:r w:rsidR="00D644F5">
              <w:rPr>
                <w:rFonts w:ascii="Cambria" w:eastAsia="Cambria" w:hAnsi="Cambria" w:cs="Cambria"/>
                <w:sz w:val="15"/>
                <w:szCs w:val="15"/>
              </w:rPr>
              <w:t xml:space="preserve"> does not</w:t>
            </w:r>
            <w:r w:rsidR="00BC4D23">
              <w:rPr>
                <w:rFonts w:ascii="Cambria" w:eastAsia="Cambria" w:hAnsi="Cambria" w:cs="Cambria"/>
                <w:sz w:val="15"/>
                <w:szCs w:val="15"/>
              </w:rPr>
              <w:t xml:space="preserve"> monitor the </w:t>
            </w:r>
            <w:r w:rsidR="00E20933">
              <w:rPr>
                <w:rFonts w:ascii="Cambria" w:eastAsia="Cambria" w:hAnsi="Cambria" w:cs="Cambria"/>
                <w:sz w:val="15"/>
                <w:szCs w:val="15"/>
              </w:rPr>
              <w:t>implementation</w:t>
            </w:r>
            <w:r w:rsidR="00BC4D23">
              <w:rPr>
                <w:rFonts w:ascii="Cambria" w:eastAsia="Cambria" w:hAnsi="Cambria" w:cs="Cambria"/>
                <w:sz w:val="15"/>
                <w:szCs w:val="15"/>
              </w:rPr>
              <w:t xml:space="preserve"> of a</w:t>
            </w:r>
            <w:r w:rsidR="00F36BA9">
              <w:rPr>
                <w:rFonts w:ascii="Cambria" w:eastAsia="Cambria" w:hAnsi="Cambria" w:cs="Cambria"/>
                <w:sz w:val="15"/>
                <w:szCs w:val="15"/>
              </w:rPr>
              <w:t xml:space="preserve"> plan </w:t>
            </w:r>
            <w:r w:rsidR="00D644F5">
              <w:rPr>
                <w:rFonts w:ascii="Cambria" w:eastAsia="Cambria" w:hAnsi="Cambria" w:cs="Cambria"/>
                <w:sz w:val="15"/>
                <w:szCs w:val="15"/>
              </w:rPr>
              <w:t>where learnin</w:t>
            </w:r>
            <w:r w:rsidR="00BC4D23">
              <w:rPr>
                <w:rFonts w:ascii="Cambria" w:eastAsia="Cambria" w:hAnsi="Cambria" w:cs="Cambria"/>
                <w:sz w:val="15"/>
                <w:szCs w:val="15"/>
              </w:rPr>
              <w:t xml:space="preserve">g is at the center of planning </w:t>
            </w:r>
            <w:r w:rsidR="00D644F5">
              <w:rPr>
                <w:rFonts w:ascii="Cambria" w:eastAsia="Cambria" w:hAnsi="Cambria" w:cs="Cambria"/>
                <w:sz w:val="15"/>
                <w:szCs w:val="15"/>
              </w:rPr>
              <w:t>and does</w:t>
            </w:r>
            <w:r w:rsidR="00BC4D23">
              <w:rPr>
                <w:rFonts w:ascii="Cambria" w:eastAsia="Cambria" w:hAnsi="Cambria" w:cs="Cambria"/>
                <w:sz w:val="15"/>
                <w:szCs w:val="15"/>
              </w:rPr>
              <w:t xml:space="preserve"> </w:t>
            </w:r>
            <w:r w:rsidR="00E20933">
              <w:rPr>
                <w:rFonts w:ascii="Cambria" w:eastAsia="Cambria" w:hAnsi="Cambria" w:cs="Cambria"/>
                <w:sz w:val="15"/>
                <w:szCs w:val="15"/>
              </w:rPr>
              <w:t xml:space="preserve">not </w:t>
            </w:r>
            <w:r w:rsidR="00E20933" w:rsidRPr="003C108E">
              <w:rPr>
                <w:rFonts w:ascii="Cambria" w:eastAsia="Cambria" w:hAnsi="Cambria" w:cs="Cambria"/>
                <w:color w:val="auto"/>
                <w:sz w:val="15"/>
                <w:szCs w:val="15"/>
                <w:u w:color="A3432D"/>
              </w:rPr>
              <w:t>support</w:t>
            </w:r>
            <w:r w:rsidR="00BC4D23" w:rsidRPr="003C108E">
              <w:rPr>
                <w:rFonts w:ascii="Cambria" w:eastAsia="Cambria" w:hAnsi="Cambria" w:cs="Cambria"/>
                <w:color w:val="auto"/>
                <w:sz w:val="15"/>
                <w:szCs w:val="15"/>
              </w:rPr>
              <w:t xml:space="preserve"> </w:t>
            </w:r>
            <w:r w:rsidR="00D644F5" w:rsidRPr="003C108E">
              <w:rPr>
                <w:rFonts w:ascii="Cambria" w:eastAsia="Cambria" w:hAnsi="Cambria" w:cs="Cambria"/>
                <w:color w:val="auto"/>
                <w:sz w:val="15"/>
                <w:szCs w:val="15"/>
              </w:rPr>
              <w:t>c</w:t>
            </w:r>
            <w:r w:rsidR="00D644F5">
              <w:rPr>
                <w:rFonts w:ascii="Cambria" w:eastAsia="Cambria" w:hAnsi="Cambria" w:cs="Cambria"/>
                <w:sz w:val="15"/>
                <w:szCs w:val="15"/>
              </w:rPr>
              <w:t xml:space="preserve">urriculum, assessment and instruction. </w:t>
            </w:r>
          </w:p>
        </w:tc>
      </w:tr>
      <w:tr w:rsidR="00D644F5" w:rsidTr="00AF1A6F">
        <w:trPr>
          <w:cantSplit/>
          <w:trHeight w:val="1667"/>
        </w:trPr>
        <w:tc>
          <w:tcPr>
            <w:tcW w:w="720" w:type="dxa"/>
            <w:tcBorders>
              <w:top w:val="single" w:sz="4" w:space="0" w:color="000000"/>
              <w:left w:val="single" w:sz="4" w:space="0" w:color="000000"/>
              <w:bottom w:val="single" w:sz="4" w:space="0" w:color="000000"/>
              <w:right w:val="single" w:sz="4" w:space="0" w:color="000000"/>
            </w:tcBorders>
            <w:shd w:val="clear" w:color="auto" w:fill="D9D9D9"/>
            <w:tcMar>
              <w:top w:w="80" w:type="dxa"/>
              <w:left w:w="195" w:type="dxa"/>
              <w:bottom w:w="80" w:type="dxa"/>
              <w:right w:w="195" w:type="dxa"/>
            </w:tcMar>
            <w:textDirection w:val="btLr"/>
            <w:vAlign w:val="center"/>
          </w:tcPr>
          <w:p w:rsidR="00D644F5" w:rsidRDefault="00D644F5" w:rsidP="00625A8D">
            <w:pPr>
              <w:pStyle w:val="BodyA"/>
              <w:spacing w:after="0"/>
              <w:ind w:left="115" w:right="115"/>
              <w:jc w:val="center"/>
            </w:pPr>
            <w:r>
              <w:t>Formal Observations</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4F5" w:rsidRDefault="009852AD" w:rsidP="00625A8D">
            <w:pPr>
              <w:pStyle w:val="Default"/>
              <w:rPr>
                <w:rFonts w:ascii="Cambria" w:eastAsia="Cambria" w:hAnsi="Cambria" w:cs="Cambria"/>
                <w:sz w:val="15"/>
                <w:szCs w:val="15"/>
              </w:rPr>
            </w:pPr>
            <w:r>
              <w:rPr>
                <w:rFonts w:ascii="Cambria" w:eastAsia="Cambria" w:hAnsi="Cambria" w:cs="Cambria"/>
                <w:sz w:val="15"/>
                <w:szCs w:val="15"/>
              </w:rPr>
              <w:t>Leader</w:t>
            </w:r>
            <w:r w:rsidR="00C20626">
              <w:rPr>
                <w:rFonts w:ascii="Cambria" w:eastAsia="Cambria" w:hAnsi="Cambria" w:cs="Cambria"/>
                <w:sz w:val="15"/>
                <w:szCs w:val="15"/>
              </w:rPr>
              <w:t xml:space="preserve"> completed all assigned </w:t>
            </w:r>
            <w:r w:rsidR="00D644F5">
              <w:rPr>
                <w:rFonts w:ascii="Cambria" w:eastAsia="Cambria" w:hAnsi="Cambria" w:cs="Cambria"/>
                <w:sz w:val="15"/>
                <w:szCs w:val="15"/>
              </w:rPr>
              <w:t>formal observations</w:t>
            </w:r>
            <w:r w:rsidR="00C20626">
              <w:rPr>
                <w:rFonts w:ascii="Cambria" w:eastAsia="Cambria" w:hAnsi="Cambria" w:cs="Cambria"/>
                <w:sz w:val="15"/>
                <w:szCs w:val="15"/>
              </w:rPr>
              <w:t xml:space="preserve"> within the designated timeframe</w:t>
            </w:r>
            <w:r w:rsidR="00D644F5">
              <w:rPr>
                <w:rFonts w:ascii="Cambria" w:eastAsia="Cambria" w:hAnsi="Cambria" w:cs="Cambria"/>
                <w:color w:val="A3432D"/>
                <w:sz w:val="15"/>
                <w:szCs w:val="15"/>
                <w:u w:color="A3432D"/>
              </w:rPr>
              <w:t>.</w:t>
            </w:r>
          </w:p>
          <w:p w:rsidR="00D644F5" w:rsidRDefault="00D644F5" w:rsidP="00625A8D">
            <w:pPr>
              <w:pStyle w:val="Default"/>
              <w:rPr>
                <w:rFonts w:ascii="Cambria" w:eastAsia="Cambria" w:hAnsi="Cambria" w:cs="Cambria"/>
                <w:sz w:val="15"/>
                <w:szCs w:val="15"/>
              </w:rPr>
            </w:pPr>
          </w:p>
          <w:p w:rsidR="00FE531A" w:rsidRDefault="00FE531A">
            <w:pPr>
              <w:pStyle w:val="Default"/>
              <w:rPr>
                <w:rFonts w:ascii="Cambria" w:eastAsia="Cambria" w:hAnsi="Cambria" w:cs="Cambria"/>
                <w:sz w:val="15"/>
                <w:szCs w:val="15"/>
              </w:rPr>
            </w:pPr>
          </w:p>
          <w:p w:rsidR="00D644F5" w:rsidRDefault="009852AD">
            <w:pPr>
              <w:pStyle w:val="Default"/>
            </w:pPr>
            <w:r>
              <w:rPr>
                <w:rFonts w:ascii="Cambria" w:eastAsia="Cambria" w:hAnsi="Cambria" w:cs="Cambria"/>
                <w:sz w:val="15"/>
                <w:szCs w:val="15"/>
              </w:rPr>
              <w:t>Leader</w:t>
            </w:r>
            <w:r w:rsidR="00D644F5">
              <w:rPr>
                <w:rFonts w:ascii="Cambria" w:eastAsia="Cambria" w:hAnsi="Cambria" w:cs="Cambria"/>
                <w:sz w:val="15"/>
                <w:szCs w:val="15"/>
              </w:rPr>
              <w:t xml:space="preserve"> consistently uses evidence- based observation data to</w:t>
            </w:r>
            <w:r w:rsidR="00C20626">
              <w:rPr>
                <w:rFonts w:ascii="Cambria" w:eastAsia="Cambria" w:hAnsi="Cambria" w:cs="Cambria"/>
                <w:sz w:val="15"/>
                <w:szCs w:val="15"/>
              </w:rPr>
              <w:t xml:space="preserve"> reflect with teachers and </w:t>
            </w:r>
            <w:r w:rsidR="00D644F5">
              <w:rPr>
                <w:rFonts w:ascii="Cambria" w:eastAsia="Cambria" w:hAnsi="Cambria" w:cs="Cambria"/>
                <w:sz w:val="15"/>
                <w:szCs w:val="15"/>
              </w:rPr>
              <w:t xml:space="preserve">support </w:t>
            </w:r>
            <w:r w:rsidR="00C20626">
              <w:rPr>
                <w:rFonts w:ascii="Cambria" w:eastAsia="Cambria" w:hAnsi="Cambria" w:cs="Cambria"/>
                <w:sz w:val="15"/>
                <w:szCs w:val="15"/>
              </w:rPr>
              <w:t xml:space="preserve">them </w:t>
            </w:r>
            <w:r w:rsidR="00D644F5">
              <w:rPr>
                <w:rFonts w:ascii="Cambria" w:eastAsia="Cambria" w:hAnsi="Cambria" w:cs="Cambria"/>
                <w:sz w:val="15"/>
                <w:szCs w:val="15"/>
              </w:rPr>
              <w:t>to improve student achievement.</w:t>
            </w: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4F5" w:rsidRDefault="009852AD" w:rsidP="00625A8D">
            <w:pPr>
              <w:pStyle w:val="Default"/>
              <w:rPr>
                <w:rFonts w:ascii="Cambria" w:eastAsia="Cambria" w:hAnsi="Cambria" w:cs="Cambria"/>
                <w:sz w:val="15"/>
                <w:szCs w:val="15"/>
              </w:rPr>
            </w:pPr>
            <w:r>
              <w:rPr>
                <w:rFonts w:ascii="Cambria" w:eastAsia="Cambria" w:hAnsi="Cambria" w:cs="Cambria"/>
                <w:sz w:val="15"/>
                <w:szCs w:val="15"/>
              </w:rPr>
              <w:t>Leader</w:t>
            </w:r>
            <w:r w:rsidR="00C20626">
              <w:rPr>
                <w:rFonts w:ascii="Cambria" w:eastAsia="Cambria" w:hAnsi="Cambria" w:cs="Cambria"/>
                <w:sz w:val="15"/>
                <w:szCs w:val="15"/>
              </w:rPr>
              <w:t xml:space="preserve"> completes all </w:t>
            </w:r>
            <w:r w:rsidR="00FE531A">
              <w:rPr>
                <w:rFonts w:ascii="Cambria" w:eastAsia="Cambria" w:hAnsi="Cambria" w:cs="Cambria"/>
                <w:sz w:val="15"/>
                <w:szCs w:val="15"/>
              </w:rPr>
              <w:t xml:space="preserve">formal </w:t>
            </w:r>
            <w:r w:rsidR="00D644F5">
              <w:rPr>
                <w:rFonts w:ascii="Cambria" w:eastAsia="Cambria" w:hAnsi="Cambria" w:cs="Cambria"/>
                <w:sz w:val="15"/>
                <w:szCs w:val="15"/>
              </w:rPr>
              <w:t>observations.</w:t>
            </w:r>
          </w:p>
          <w:p w:rsidR="00D644F5" w:rsidRDefault="00D644F5" w:rsidP="00625A8D">
            <w:pPr>
              <w:pStyle w:val="Default"/>
              <w:rPr>
                <w:rFonts w:ascii="Cambria" w:eastAsia="Cambria" w:hAnsi="Cambria" w:cs="Cambria"/>
                <w:sz w:val="15"/>
                <w:szCs w:val="15"/>
              </w:rPr>
            </w:pPr>
          </w:p>
          <w:p w:rsidR="00D644F5" w:rsidRDefault="00D644F5" w:rsidP="00625A8D">
            <w:pPr>
              <w:pStyle w:val="Default"/>
              <w:rPr>
                <w:rFonts w:ascii="Cambria" w:eastAsia="Cambria" w:hAnsi="Cambria" w:cs="Cambria"/>
                <w:sz w:val="15"/>
                <w:szCs w:val="15"/>
              </w:rPr>
            </w:pPr>
          </w:p>
          <w:p w:rsidR="00FE531A" w:rsidRDefault="00FE531A">
            <w:pPr>
              <w:pStyle w:val="Default"/>
              <w:rPr>
                <w:rFonts w:ascii="Cambria" w:eastAsia="Cambria" w:hAnsi="Cambria" w:cs="Cambria"/>
                <w:sz w:val="15"/>
                <w:szCs w:val="15"/>
              </w:rPr>
            </w:pPr>
          </w:p>
          <w:p w:rsidR="00D644F5" w:rsidRDefault="009852AD">
            <w:pPr>
              <w:pStyle w:val="Default"/>
            </w:pPr>
            <w:r>
              <w:rPr>
                <w:rFonts w:ascii="Cambria" w:eastAsia="Cambria" w:hAnsi="Cambria" w:cs="Cambria"/>
                <w:sz w:val="15"/>
                <w:szCs w:val="15"/>
              </w:rPr>
              <w:t>Leader</w:t>
            </w:r>
            <w:r w:rsidR="00D644F5">
              <w:rPr>
                <w:rFonts w:ascii="Cambria" w:eastAsia="Cambria" w:hAnsi="Cambria" w:cs="Cambria"/>
                <w:sz w:val="15"/>
                <w:szCs w:val="15"/>
              </w:rPr>
              <w:t xml:space="preserve"> uses</w:t>
            </w:r>
            <w:r w:rsidR="00D644F5">
              <w:rPr>
                <w:rFonts w:ascii="Cambria" w:eastAsia="Cambria" w:hAnsi="Cambria" w:cs="Cambria"/>
                <w:color w:val="A3432D"/>
                <w:sz w:val="15"/>
                <w:szCs w:val="15"/>
                <w:u w:color="A3432D"/>
              </w:rPr>
              <w:t xml:space="preserve"> </w:t>
            </w:r>
            <w:r w:rsidR="00D644F5">
              <w:rPr>
                <w:rFonts w:ascii="Cambria" w:eastAsia="Cambria" w:hAnsi="Cambria" w:cs="Cambria"/>
                <w:sz w:val="15"/>
                <w:szCs w:val="15"/>
              </w:rPr>
              <w:t>evidence-based observation data to support teachers to improve student achievement.</w:t>
            </w: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4F5" w:rsidRDefault="009852AD" w:rsidP="00625A8D">
            <w:pPr>
              <w:pStyle w:val="Default"/>
              <w:rPr>
                <w:rFonts w:ascii="Cambria" w:eastAsia="Cambria" w:hAnsi="Cambria" w:cs="Cambria"/>
                <w:sz w:val="15"/>
                <w:szCs w:val="15"/>
              </w:rPr>
            </w:pPr>
            <w:r>
              <w:rPr>
                <w:rFonts w:ascii="Cambria" w:eastAsia="Cambria" w:hAnsi="Cambria" w:cs="Cambria"/>
                <w:sz w:val="15"/>
                <w:szCs w:val="15"/>
              </w:rPr>
              <w:t>Leader</w:t>
            </w:r>
            <w:r w:rsidR="00FE531A">
              <w:rPr>
                <w:rFonts w:ascii="Cambria" w:eastAsia="Cambria" w:hAnsi="Cambria" w:cs="Cambria"/>
                <w:sz w:val="15"/>
                <w:szCs w:val="15"/>
              </w:rPr>
              <w:t xml:space="preserve"> </w:t>
            </w:r>
            <w:r w:rsidR="00D644F5">
              <w:rPr>
                <w:rFonts w:ascii="Cambria" w:eastAsia="Cambria" w:hAnsi="Cambria" w:cs="Cambria"/>
                <w:sz w:val="15"/>
                <w:szCs w:val="15"/>
              </w:rPr>
              <w:t>conducts some formal observations</w:t>
            </w:r>
            <w:r w:rsidR="00FE531A">
              <w:rPr>
                <w:rFonts w:ascii="Cambria" w:eastAsia="Cambria" w:hAnsi="Cambria" w:cs="Cambria"/>
                <w:sz w:val="15"/>
                <w:szCs w:val="15"/>
              </w:rPr>
              <w:t xml:space="preserve"> but does not complete all of them within the designated </w:t>
            </w:r>
            <w:r w:rsidR="00E20933">
              <w:rPr>
                <w:rFonts w:ascii="Cambria" w:eastAsia="Cambria" w:hAnsi="Cambria" w:cs="Cambria"/>
                <w:sz w:val="15"/>
                <w:szCs w:val="15"/>
              </w:rPr>
              <w:t>timeframe</w:t>
            </w:r>
            <w:r w:rsidR="00FE531A">
              <w:rPr>
                <w:rFonts w:ascii="Cambria" w:eastAsia="Cambria" w:hAnsi="Cambria" w:cs="Cambria"/>
                <w:sz w:val="15"/>
                <w:szCs w:val="15"/>
              </w:rPr>
              <w:t xml:space="preserve">.  </w:t>
            </w:r>
          </w:p>
          <w:p w:rsidR="00D644F5" w:rsidRDefault="00D644F5" w:rsidP="00625A8D">
            <w:pPr>
              <w:pStyle w:val="Default"/>
              <w:rPr>
                <w:rFonts w:ascii="Cambria" w:eastAsia="Cambria" w:hAnsi="Cambria" w:cs="Cambria"/>
                <w:sz w:val="15"/>
                <w:szCs w:val="15"/>
              </w:rPr>
            </w:pPr>
          </w:p>
          <w:p w:rsidR="00D644F5" w:rsidRDefault="009852AD">
            <w:pPr>
              <w:pStyle w:val="Default"/>
            </w:pPr>
            <w:r>
              <w:rPr>
                <w:rFonts w:ascii="Cambria" w:eastAsia="Cambria" w:hAnsi="Cambria" w:cs="Cambria"/>
                <w:sz w:val="15"/>
                <w:szCs w:val="15"/>
              </w:rPr>
              <w:t>Leader</w:t>
            </w:r>
            <w:r w:rsidR="00D644F5">
              <w:rPr>
                <w:rFonts w:ascii="Cambria" w:eastAsia="Cambria" w:hAnsi="Cambria" w:cs="Cambria"/>
                <w:sz w:val="15"/>
                <w:szCs w:val="15"/>
              </w:rPr>
              <w:t xml:space="preserve"> uses some</w:t>
            </w:r>
            <w:r w:rsidR="00FE531A">
              <w:rPr>
                <w:rFonts w:ascii="Cambria" w:eastAsia="Cambria" w:hAnsi="Cambria" w:cs="Cambria"/>
                <w:sz w:val="15"/>
                <w:szCs w:val="15"/>
              </w:rPr>
              <w:t xml:space="preserve"> </w:t>
            </w:r>
            <w:r w:rsidR="00D644F5">
              <w:rPr>
                <w:rFonts w:ascii="Cambria" w:eastAsia="Cambria" w:hAnsi="Cambria" w:cs="Cambria"/>
                <w:sz w:val="15"/>
                <w:szCs w:val="15"/>
              </w:rPr>
              <w:t>evidenced- based informal observation data to support teachers to improve student achievement.</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4F5" w:rsidRDefault="009852AD" w:rsidP="00625A8D">
            <w:pPr>
              <w:pStyle w:val="Default"/>
              <w:rPr>
                <w:rFonts w:ascii="Cambria" w:eastAsia="Cambria" w:hAnsi="Cambria" w:cs="Cambria"/>
                <w:sz w:val="15"/>
                <w:szCs w:val="15"/>
              </w:rPr>
            </w:pPr>
            <w:r>
              <w:rPr>
                <w:rFonts w:ascii="Cambria" w:eastAsia="Cambria" w:hAnsi="Cambria" w:cs="Cambria"/>
                <w:sz w:val="15"/>
                <w:szCs w:val="15"/>
              </w:rPr>
              <w:t>Leader</w:t>
            </w:r>
            <w:r w:rsidR="00D644F5">
              <w:rPr>
                <w:rFonts w:ascii="Cambria" w:eastAsia="Cambria" w:hAnsi="Cambria" w:cs="Cambria"/>
                <w:sz w:val="15"/>
                <w:szCs w:val="15"/>
              </w:rPr>
              <w:t xml:space="preserve"> does not complete any assigned formal observations. </w:t>
            </w:r>
          </w:p>
          <w:p w:rsidR="00D644F5" w:rsidRDefault="00D644F5" w:rsidP="00625A8D">
            <w:pPr>
              <w:pStyle w:val="BodyA"/>
              <w:spacing w:after="0"/>
              <w:rPr>
                <w:rFonts w:ascii="Cambria" w:eastAsia="Cambria" w:hAnsi="Cambria" w:cs="Cambria"/>
                <w:sz w:val="15"/>
                <w:szCs w:val="15"/>
              </w:rPr>
            </w:pPr>
          </w:p>
          <w:p w:rsidR="00D644F5" w:rsidRDefault="00D644F5" w:rsidP="00625A8D">
            <w:pPr>
              <w:pStyle w:val="BodyA"/>
              <w:spacing w:after="0"/>
              <w:rPr>
                <w:rFonts w:ascii="Cambria" w:eastAsia="Cambria" w:hAnsi="Cambria" w:cs="Cambria"/>
                <w:sz w:val="15"/>
                <w:szCs w:val="15"/>
              </w:rPr>
            </w:pPr>
          </w:p>
          <w:p w:rsidR="00D644F5" w:rsidRDefault="009852AD" w:rsidP="00625A8D">
            <w:pPr>
              <w:pStyle w:val="BodyA"/>
              <w:spacing w:after="0"/>
            </w:pPr>
            <w:r>
              <w:rPr>
                <w:rFonts w:ascii="Cambria" w:eastAsia="Cambria" w:hAnsi="Cambria" w:cs="Cambria"/>
                <w:sz w:val="15"/>
                <w:szCs w:val="15"/>
              </w:rPr>
              <w:t>Leader</w:t>
            </w:r>
            <w:r w:rsidR="00D644F5">
              <w:rPr>
                <w:rFonts w:ascii="Cambria" w:eastAsia="Cambria" w:hAnsi="Cambria" w:cs="Cambria"/>
                <w:sz w:val="15"/>
                <w:szCs w:val="15"/>
              </w:rPr>
              <w:t xml:space="preserve"> does not use informal evidenced-based observation data to support teachers to improve student achievement.</w:t>
            </w:r>
          </w:p>
        </w:tc>
      </w:tr>
      <w:tr w:rsidR="00D644F5" w:rsidTr="00AF1A6F">
        <w:trPr>
          <w:cantSplit/>
          <w:trHeight w:val="1181"/>
        </w:trPr>
        <w:tc>
          <w:tcPr>
            <w:tcW w:w="720" w:type="dxa"/>
            <w:tcBorders>
              <w:top w:val="single" w:sz="4" w:space="0" w:color="000000"/>
              <w:left w:val="single" w:sz="4" w:space="0" w:color="000000"/>
              <w:bottom w:val="single" w:sz="4" w:space="0" w:color="000000"/>
              <w:right w:val="single" w:sz="4" w:space="0" w:color="000000"/>
            </w:tcBorders>
            <w:shd w:val="clear" w:color="auto" w:fill="D9D9D9"/>
            <w:tcMar>
              <w:top w:w="80" w:type="dxa"/>
              <w:left w:w="195" w:type="dxa"/>
              <w:bottom w:w="80" w:type="dxa"/>
              <w:right w:w="195" w:type="dxa"/>
            </w:tcMar>
            <w:textDirection w:val="btLr"/>
            <w:vAlign w:val="center"/>
          </w:tcPr>
          <w:p w:rsidR="002A0C3A" w:rsidRDefault="00D644F5" w:rsidP="00625A8D">
            <w:pPr>
              <w:pStyle w:val="BodyA"/>
              <w:spacing w:after="0"/>
              <w:ind w:left="115" w:right="115"/>
              <w:jc w:val="center"/>
            </w:pPr>
            <w:r>
              <w:t xml:space="preserve">Informal </w:t>
            </w:r>
          </w:p>
          <w:p w:rsidR="00D644F5" w:rsidRDefault="00D644F5" w:rsidP="00625A8D">
            <w:pPr>
              <w:pStyle w:val="BodyA"/>
              <w:spacing w:after="0"/>
              <w:ind w:left="115" w:right="115"/>
              <w:jc w:val="center"/>
            </w:pPr>
            <w:r>
              <w:t xml:space="preserve">Observation </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4F5" w:rsidRDefault="009852AD">
            <w:pPr>
              <w:pStyle w:val="BodyA"/>
              <w:spacing w:after="0"/>
            </w:pPr>
            <w:r>
              <w:rPr>
                <w:rFonts w:ascii="Cambria" w:eastAsia="Cambria" w:hAnsi="Cambria" w:cs="Cambria"/>
                <w:sz w:val="15"/>
                <w:szCs w:val="15"/>
              </w:rPr>
              <w:t>Leader</w:t>
            </w:r>
            <w:r w:rsidR="00FF0706">
              <w:rPr>
                <w:rFonts w:ascii="Cambria" w:eastAsia="Cambria" w:hAnsi="Cambria" w:cs="Cambria"/>
                <w:sz w:val="15"/>
                <w:szCs w:val="15"/>
              </w:rPr>
              <w:t xml:space="preserve"> consistently collects and uses </w:t>
            </w:r>
            <w:r w:rsidR="00D644F5">
              <w:rPr>
                <w:rFonts w:ascii="Cambria" w:eastAsia="Cambria" w:hAnsi="Cambria" w:cs="Cambria"/>
                <w:sz w:val="15"/>
                <w:szCs w:val="15"/>
              </w:rPr>
              <w:t xml:space="preserve">evidence-based informal observation data that is always aligned to the district’s teacher effectiveness framework(s). </w:t>
            </w: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4F5" w:rsidRDefault="009852AD">
            <w:pPr>
              <w:pStyle w:val="BodyA"/>
              <w:keepNext/>
              <w:keepLines/>
              <w:spacing w:after="0"/>
              <w:outlineLvl w:val="8"/>
            </w:pPr>
            <w:r>
              <w:rPr>
                <w:rFonts w:ascii="Cambria" w:eastAsia="Cambria" w:hAnsi="Cambria" w:cs="Cambria"/>
                <w:sz w:val="15"/>
                <w:szCs w:val="15"/>
              </w:rPr>
              <w:t>Leader</w:t>
            </w:r>
            <w:r w:rsidR="00D644F5">
              <w:rPr>
                <w:rFonts w:ascii="Cambria" w:eastAsia="Cambria" w:hAnsi="Cambria" w:cs="Cambria"/>
                <w:sz w:val="15"/>
                <w:szCs w:val="15"/>
              </w:rPr>
              <w:t xml:space="preserve"> collects </w:t>
            </w:r>
            <w:r w:rsidR="00FF0706">
              <w:rPr>
                <w:rFonts w:ascii="Cambria" w:eastAsia="Cambria" w:hAnsi="Cambria" w:cs="Cambria"/>
                <w:sz w:val="15"/>
                <w:szCs w:val="15"/>
              </w:rPr>
              <w:t xml:space="preserve">and uses </w:t>
            </w:r>
            <w:r w:rsidR="00D644F5">
              <w:rPr>
                <w:rFonts w:ascii="Cambria" w:eastAsia="Cambria" w:hAnsi="Cambria" w:cs="Cambria"/>
                <w:sz w:val="15"/>
                <w:szCs w:val="15"/>
              </w:rPr>
              <w:t>informal evidenced-based observation data that is usually aligned to the district’s teacher effectiveness framework(s).</w:t>
            </w: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4F5" w:rsidRDefault="009852AD">
            <w:pPr>
              <w:pStyle w:val="BodyA"/>
              <w:keepNext/>
              <w:keepLines/>
              <w:spacing w:after="0"/>
              <w:outlineLvl w:val="8"/>
            </w:pPr>
            <w:r>
              <w:rPr>
                <w:rFonts w:ascii="Cambria" w:eastAsia="Cambria" w:hAnsi="Cambria" w:cs="Cambria"/>
                <w:sz w:val="15"/>
                <w:szCs w:val="15"/>
              </w:rPr>
              <w:t>Leader</w:t>
            </w:r>
            <w:r w:rsidR="00D644F5">
              <w:rPr>
                <w:rFonts w:ascii="Cambria" w:eastAsia="Cambria" w:hAnsi="Cambria" w:cs="Cambria"/>
                <w:sz w:val="15"/>
                <w:szCs w:val="15"/>
              </w:rPr>
              <w:t xml:space="preserve"> collects informal observation data but</w:t>
            </w:r>
            <w:r w:rsidR="00FF0706">
              <w:rPr>
                <w:rFonts w:ascii="Cambria" w:eastAsia="Cambria" w:hAnsi="Cambria" w:cs="Cambria"/>
                <w:sz w:val="15"/>
                <w:szCs w:val="15"/>
              </w:rPr>
              <w:t xml:space="preserve"> does not consistently use the data or data </w:t>
            </w:r>
            <w:r w:rsidR="00D644F5">
              <w:rPr>
                <w:rFonts w:ascii="Cambria" w:eastAsia="Cambria" w:hAnsi="Cambria" w:cs="Cambria"/>
                <w:sz w:val="15"/>
                <w:szCs w:val="15"/>
              </w:rPr>
              <w:t>may not be aligned to the district’s teacher effectiveness framework(s).</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4F5" w:rsidRDefault="009852AD" w:rsidP="00625A8D">
            <w:pPr>
              <w:pStyle w:val="BodyA"/>
              <w:keepNext/>
              <w:keepLines/>
              <w:spacing w:after="0"/>
              <w:outlineLvl w:val="8"/>
            </w:pPr>
            <w:r>
              <w:rPr>
                <w:rFonts w:ascii="Cambria" w:eastAsia="Cambria" w:hAnsi="Cambria" w:cs="Cambria"/>
                <w:sz w:val="15"/>
                <w:szCs w:val="15"/>
              </w:rPr>
              <w:t>Leader</w:t>
            </w:r>
            <w:r w:rsidR="00D644F5">
              <w:rPr>
                <w:rFonts w:ascii="Cambria" w:eastAsia="Cambria" w:hAnsi="Cambria" w:cs="Cambria"/>
                <w:sz w:val="15"/>
                <w:szCs w:val="15"/>
              </w:rPr>
              <w:t xml:space="preserve"> does not collect </w:t>
            </w:r>
            <w:r w:rsidR="00D644F5">
              <w:rPr>
                <w:rFonts w:ascii="Cambria" w:eastAsia="Cambria" w:hAnsi="Cambria" w:cs="Cambria"/>
                <w:color w:val="A3432D"/>
                <w:sz w:val="15"/>
                <w:szCs w:val="15"/>
                <w:u w:color="A3432D"/>
              </w:rPr>
              <w:t xml:space="preserve">OR USE </w:t>
            </w:r>
            <w:r w:rsidR="00D644F5">
              <w:rPr>
                <w:rFonts w:ascii="Cambria" w:eastAsia="Cambria" w:hAnsi="Cambria" w:cs="Cambria"/>
                <w:sz w:val="15"/>
                <w:szCs w:val="15"/>
              </w:rPr>
              <w:t>informal observation data that is aligned to the district’s teacher effectiveness framework(s).</w:t>
            </w:r>
          </w:p>
        </w:tc>
      </w:tr>
    </w:tbl>
    <w:p w:rsidR="00D644F5" w:rsidRDefault="00D644F5" w:rsidP="00D644F5">
      <w:pPr>
        <w:pStyle w:val="BodyA"/>
        <w:spacing w:after="0"/>
        <w:rPr>
          <w:rFonts w:ascii="Verdana" w:eastAsia="Verdana" w:hAnsi="Verdana" w:cs="Verdana"/>
        </w:rPr>
      </w:pPr>
    </w:p>
    <w:tbl>
      <w:tblPr>
        <w:tblpPr w:leftFromText="180" w:rightFromText="180" w:vertAnchor="text" w:horzAnchor="margin" w:tblpXSpec="center" w:tblpY="95"/>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F6E7CE"/>
        <w:tblLayout w:type="fixed"/>
        <w:tblLook w:val="04A0" w:firstRow="1" w:lastRow="0" w:firstColumn="1" w:lastColumn="0" w:noHBand="0" w:noVBand="1"/>
      </w:tblPr>
      <w:tblGrid>
        <w:gridCol w:w="720"/>
        <w:gridCol w:w="2790"/>
        <w:gridCol w:w="2466"/>
        <w:gridCol w:w="2466"/>
        <w:gridCol w:w="2358"/>
      </w:tblGrid>
      <w:tr w:rsidR="001F1905" w:rsidTr="001F1905">
        <w:trPr>
          <w:trHeight w:val="260"/>
        </w:trPr>
        <w:tc>
          <w:tcPr>
            <w:tcW w:w="10800" w:type="dxa"/>
            <w:gridSpan w:val="5"/>
            <w:tcBorders>
              <w:top w:val="single" w:sz="4" w:space="0" w:color="000000"/>
              <w:left w:val="single" w:sz="4" w:space="0" w:color="000000"/>
              <w:bottom w:val="single" w:sz="4" w:space="0" w:color="000000"/>
              <w:right w:val="single" w:sz="4" w:space="0" w:color="000000"/>
            </w:tcBorders>
            <w:shd w:val="clear" w:color="auto" w:fill="240003"/>
            <w:tcMar>
              <w:top w:w="80" w:type="dxa"/>
              <w:left w:w="80" w:type="dxa"/>
              <w:bottom w:w="80" w:type="dxa"/>
              <w:right w:w="80" w:type="dxa"/>
            </w:tcMar>
          </w:tcPr>
          <w:p w:rsidR="001F1905" w:rsidRDefault="001F1905" w:rsidP="001F1905">
            <w:pPr>
              <w:pStyle w:val="BodyA"/>
            </w:pPr>
            <w:r>
              <w:rPr>
                <w:rFonts w:ascii="Gill Sans SemiBold" w:hAnsi="Gill Sans SemiBold"/>
                <w:color w:val="83C1C6"/>
                <w:sz w:val="20"/>
                <w:szCs w:val="20"/>
                <w:u w:color="83C1C6"/>
              </w:rPr>
              <w:t xml:space="preserve">Instructional </w:t>
            </w:r>
            <w:r w:rsidR="009852AD">
              <w:rPr>
                <w:rFonts w:ascii="Gill Sans SemiBold" w:hAnsi="Gill Sans SemiBold"/>
                <w:color w:val="83C1C6"/>
                <w:sz w:val="20"/>
                <w:szCs w:val="20"/>
                <w:u w:color="83C1C6"/>
              </w:rPr>
              <w:t>Leader</w:t>
            </w:r>
            <w:r>
              <w:rPr>
                <w:rFonts w:ascii="Gill Sans SemiBold" w:hAnsi="Gill Sans SemiBold"/>
                <w:color w:val="83C1C6"/>
                <w:sz w:val="20"/>
                <w:szCs w:val="20"/>
                <w:u w:color="83C1C6"/>
              </w:rPr>
              <w:t>ship 4: Supports a culture of data-driven decision making</w:t>
            </w:r>
          </w:p>
        </w:tc>
      </w:tr>
      <w:tr w:rsidR="001F1905" w:rsidTr="001F1905">
        <w:trPr>
          <w:trHeight w:val="620"/>
        </w:trPr>
        <w:tc>
          <w:tcPr>
            <w:tcW w:w="720" w:type="dxa"/>
            <w:tcBorders>
              <w:top w:val="single" w:sz="4" w:space="0" w:color="000000"/>
              <w:left w:val="single" w:sz="4" w:space="0" w:color="000000"/>
              <w:bottom w:val="single" w:sz="4" w:space="0" w:color="000000"/>
              <w:right w:val="single" w:sz="4" w:space="0" w:color="000000"/>
            </w:tcBorders>
            <w:shd w:val="clear" w:color="auto" w:fill="83C1C6"/>
            <w:tcMar>
              <w:top w:w="80" w:type="dxa"/>
              <w:left w:w="80" w:type="dxa"/>
              <w:bottom w:w="80" w:type="dxa"/>
              <w:right w:w="80" w:type="dxa"/>
            </w:tcMar>
          </w:tcPr>
          <w:p w:rsidR="001F1905" w:rsidRDefault="001F1905" w:rsidP="001F1905">
            <w:pPr>
              <w:pStyle w:val="BodyA"/>
              <w:spacing w:after="0"/>
              <w:jc w:val="center"/>
              <w:rPr>
                <w:b/>
                <w:bCs/>
              </w:rPr>
            </w:pPr>
            <w:r>
              <w:rPr>
                <w:b/>
                <w:bCs/>
              </w:rPr>
              <w:t xml:space="preserve">Big </w:t>
            </w:r>
          </w:p>
          <w:p w:rsidR="001F1905" w:rsidRDefault="001F1905" w:rsidP="001F1905">
            <w:pPr>
              <w:pStyle w:val="BodyA"/>
              <w:spacing w:after="0"/>
              <w:jc w:val="center"/>
            </w:pPr>
            <w:r>
              <w:rPr>
                <w:rFonts w:ascii="Gill Sans SemiBold" w:hAnsi="Gill Sans SemiBold"/>
              </w:rPr>
              <w:t>Concept</w:t>
            </w:r>
          </w:p>
        </w:tc>
        <w:tc>
          <w:tcPr>
            <w:tcW w:w="2790" w:type="dxa"/>
            <w:tcBorders>
              <w:top w:val="single" w:sz="4" w:space="0" w:color="000000"/>
              <w:left w:val="single" w:sz="4" w:space="0" w:color="000000"/>
              <w:bottom w:val="single" w:sz="4" w:space="0" w:color="000000"/>
              <w:right w:val="single" w:sz="4" w:space="0" w:color="000000"/>
            </w:tcBorders>
            <w:shd w:val="clear" w:color="auto" w:fill="83C1C6"/>
            <w:tcMar>
              <w:top w:w="80" w:type="dxa"/>
              <w:left w:w="80" w:type="dxa"/>
              <w:bottom w:w="80" w:type="dxa"/>
              <w:right w:w="80" w:type="dxa"/>
            </w:tcMar>
            <w:vAlign w:val="center"/>
          </w:tcPr>
          <w:p w:rsidR="001F1905" w:rsidRDefault="001F1905" w:rsidP="001F1905">
            <w:pPr>
              <w:pStyle w:val="BodyA"/>
              <w:spacing w:after="0"/>
              <w:jc w:val="center"/>
            </w:pPr>
            <w:r>
              <w:rPr>
                <w:rFonts w:ascii="Gill Sans SemiBold" w:hAnsi="Gill Sans SemiBold"/>
                <w:color w:val="340004"/>
                <w:u w:color="340004"/>
              </w:rPr>
              <w:t>4: Exceptional</w:t>
            </w:r>
          </w:p>
        </w:tc>
        <w:tc>
          <w:tcPr>
            <w:tcW w:w="2466" w:type="dxa"/>
            <w:tcBorders>
              <w:top w:val="single" w:sz="4" w:space="0" w:color="000000"/>
              <w:left w:val="single" w:sz="4" w:space="0" w:color="000000"/>
              <w:bottom w:val="single" w:sz="4" w:space="0" w:color="000000"/>
              <w:right w:val="single" w:sz="4" w:space="0" w:color="000000"/>
            </w:tcBorders>
            <w:shd w:val="clear" w:color="auto" w:fill="83C1C6"/>
            <w:tcMar>
              <w:top w:w="80" w:type="dxa"/>
              <w:left w:w="80" w:type="dxa"/>
              <w:bottom w:w="80" w:type="dxa"/>
              <w:right w:w="80" w:type="dxa"/>
            </w:tcMar>
            <w:vAlign w:val="center"/>
          </w:tcPr>
          <w:p w:rsidR="001F1905" w:rsidRDefault="001F1905" w:rsidP="001F1905">
            <w:pPr>
              <w:pStyle w:val="BodyA"/>
              <w:spacing w:after="0"/>
              <w:jc w:val="center"/>
            </w:pPr>
            <w:r>
              <w:rPr>
                <w:rFonts w:ascii="Gill Sans SemiBold" w:hAnsi="Gill Sans SemiBold"/>
                <w:color w:val="340004"/>
                <w:u w:color="340004"/>
              </w:rPr>
              <w:t>3: Proficient</w:t>
            </w:r>
          </w:p>
        </w:tc>
        <w:tc>
          <w:tcPr>
            <w:tcW w:w="2466" w:type="dxa"/>
            <w:tcBorders>
              <w:top w:val="single" w:sz="4" w:space="0" w:color="000000"/>
              <w:left w:val="single" w:sz="4" w:space="0" w:color="000000"/>
              <w:bottom w:val="single" w:sz="4" w:space="0" w:color="000000"/>
              <w:right w:val="single" w:sz="4" w:space="0" w:color="000000"/>
            </w:tcBorders>
            <w:shd w:val="clear" w:color="auto" w:fill="83C1C6"/>
            <w:tcMar>
              <w:top w:w="80" w:type="dxa"/>
              <w:left w:w="80" w:type="dxa"/>
              <w:bottom w:w="80" w:type="dxa"/>
              <w:right w:w="80" w:type="dxa"/>
            </w:tcMar>
            <w:vAlign w:val="center"/>
          </w:tcPr>
          <w:p w:rsidR="001F1905" w:rsidRDefault="001F1905" w:rsidP="001F1905">
            <w:pPr>
              <w:pStyle w:val="BodyA"/>
              <w:spacing w:after="0"/>
              <w:jc w:val="center"/>
            </w:pPr>
            <w:r>
              <w:rPr>
                <w:rFonts w:ascii="Gill Sans SemiBold" w:hAnsi="Gill Sans SemiBold"/>
                <w:color w:val="340004"/>
                <w:u w:color="340004"/>
              </w:rPr>
              <w:t>2: Developing</w:t>
            </w:r>
          </w:p>
        </w:tc>
        <w:tc>
          <w:tcPr>
            <w:tcW w:w="2358" w:type="dxa"/>
            <w:tcBorders>
              <w:top w:val="single" w:sz="4" w:space="0" w:color="000000"/>
              <w:left w:val="single" w:sz="4" w:space="0" w:color="000000"/>
              <w:bottom w:val="single" w:sz="4" w:space="0" w:color="000000"/>
              <w:right w:val="single" w:sz="4" w:space="0" w:color="000000"/>
            </w:tcBorders>
            <w:shd w:val="clear" w:color="auto" w:fill="83C1C6"/>
            <w:tcMar>
              <w:top w:w="80" w:type="dxa"/>
              <w:left w:w="80" w:type="dxa"/>
              <w:bottom w:w="80" w:type="dxa"/>
              <w:right w:w="80" w:type="dxa"/>
            </w:tcMar>
            <w:vAlign w:val="center"/>
          </w:tcPr>
          <w:p w:rsidR="001F1905" w:rsidRDefault="001F1905" w:rsidP="001F1905">
            <w:pPr>
              <w:pStyle w:val="BodyA"/>
              <w:spacing w:after="0"/>
              <w:jc w:val="center"/>
            </w:pPr>
            <w:r>
              <w:rPr>
                <w:rFonts w:ascii="Gill Sans SemiBold" w:hAnsi="Gill Sans SemiBold"/>
                <w:color w:val="340004"/>
                <w:u w:color="340004"/>
              </w:rPr>
              <w:t>1: Ineffective</w:t>
            </w:r>
          </w:p>
        </w:tc>
      </w:tr>
      <w:tr w:rsidR="001F1905" w:rsidTr="00AF1A6F">
        <w:trPr>
          <w:cantSplit/>
          <w:trHeight w:val="1640"/>
        </w:trPr>
        <w:tc>
          <w:tcPr>
            <w:tcW w:w="720" w:type="dxa"/>
            <w:tcBorders>
              <w:top w:val="single" w:sz="4" w:space="0" w:color="000000"/>
              <w:left w:val="single" w:sz="4" w:space="0" w:color="000000"/>
              <w:bottom w:val="single" w:sz="4" w:space="0" w:color="000000"/>
              <w:right w:val="single" w:sz="4" w:space="0" w:color="000000"/>
            </w:tcBorders>
            <w:shd w:val="clear" w:color="auto" w:fill="D9D9D9"/>
            <w:tcMar>
              <w:top w:w="80" w:type="dxa"/>
              <w:left w:w="195" w:type="dxa"/>
              <w:bottom w:w="80" w:type="dxa"/>
              <w:right w:w="195" w:type="dxa"/>
            </w:tcMar>
            <w:textDirection w:val="btLr"/>
            <w:vAlign w:val="center"/>
          </w:tcPr>
          <w:p w:rsidR="001F1905" w:rsidRDefault="001F1905" w:rsidP="001F1905">
            <w:pPr>
              <w:pStyle w:val="BodyA"/>
              <w:spacing w:after="0"/>
              <w:ind w:left="115" w:right="115"/>
              <w:jc w:val="center"/>
            </w:pPr>
            <w:r>
              <w:t>Data analysis and progress monitoring</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1905" w:rsidRDefault="009852AD" w:rsidP="0093475B">
            <w:pPr>
              <w:pStyle w:val="BodyA"/>
              <w:spacing w:after="0"/>
            </w:pPr>
            <w:r>
              <w:rPr>
                <w:rFonts w:ascii="Cambria" w:eastAsia="Cambria" w:hAnsi="Cambria" w:cs="Cambria"/>
                <w:sz w:val="15"/>
                <w:szCs w:val="15"/>
              </w:rPr>
              <w:t>Leader</w:t>
            </w:r>
            <w:r w:rsidR="001F1905">
              <w:rPr>
                <w:rFonts w:ascii="Cambria" w:eastAsia="Cambria" w:hAnsi="Cambria" w:cs="Cambria"/>
                <w:sz w:val="15"/>
                <w:szCs w:val="15"/>
              </w:rPr>
              <w:t xml:space="preserve">, in collaboration with stakeholders, creates, monitors and evaluates a plan for a culture of consistent and continuous school-wide focus on high student achievement by analyzing progress monitoring and shared school and student level data. </w:t>
            </w:r>
          </w:p>
        </w:tc>
        <w:tc>
          <w:tcPr>
            <w:tcW w:w="2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1905" w:rsidRDefault="009852AD" w:rsidP="001E440E">
            <w:pPr>
              <w:pStyle w:val="BodyA"/>
              <w:spacing w:after="0"/>
            </w:pPr>
            <w:r>
              <w:rPr>
                <w:rFonts w:ascii="Cambria" w:eastAsia="Cambria" w:hAnsi="Cambria" w:cs="Cambria"/>
                <w:sz w:val="15"/>
                <w:szCs w:val="15"/>
              </w:rPr>
              <w:t>Leader</w:t>
            </w:r>
            <w:r w:rsidR="001F1905">
              <w:rPr>
                <w:rFonts w:ascii="Cambria" w:eastAsia="Cambria" w:hAnsi="Cambria" w:cs="Cambria"/>
                <w:sz w:val="15"/>
                <w:szCs w:val="15"/>
              </w:rPr>
              <w:t xml:space="preserve"> monitors the plan for</w:t>
            </w:r>
            <w:r w:rsidR="001F1905">
              <w:rPr>
                <w:rFonts w:ascii="Cambria" w:eastAsia="Cambria" w:hAnsi="Cambria" w:cs="Cambria"/>
                <w:color w:val="A3432D"/>
                <w:sz w:val="15"/>
                <w:szCs w:val="15"/>
                <w:u w:color="A3432D"/>
              </w:rPr>
              <w:t xml:space="preserve"> </w:t>
            </w:r>
            <w:r w:rsidR="001F1905">
              <w:rPr>
                <w:rFonts w:ascii="Cambria" w:eastAsia="Cambria" w:hAnsi="Cambria" w:cs="Cambria"/>
                <w:sz w:val="15"/>
                <w:szCs w:val="15"/>
              </w:rPr>
              <w:t>a culture of school-wide focus on high student achievement by analyzing and monitoring progress of school- level and student-level data.</w:t>
            </w:r>
          </w:p>
        </w:tc>
        <w:tc>
          <w:tcPr>
            <w:tcW w:w="2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1905" w:rsidRDefault="009852AD" w:rsidP="001E440E">
            <w:pPr>
              <w:pStyle w:val="BodyA"/>
              <w:spacing w:after="0"/>
            </w:pPr>
            <w:r>
              <w:rPr>
                <w:rFonts w:ascii="Cambria" w:eastAsia="Cambria" w:hAnsi="Cambria" w:cs="Cambria"/>
                <w:sz w:val="15"/>
                <w:szCs w:val="15"/>
              </w:rPr>
              <w:t>Leader</w:t>
            </w:r>
            <w:r w:rsidR="008A56F4">
              <w:rPr>
                <w:rFonts w:ascii="Cambria" w:eastAsia="Cambria" w:hAnsi="Cambria" w:cs="Cambria"/>
                <w:sz w:val="15"/>
                <w:szCs w:val="15"/>
              </w:rPr>
              <w:t xml:space="preserve"> inconsistently monitors the plan for </w:t>
            </w:r>
            <w:r w:rsidR="001F1905">
              <w:rPr>
                <w:rFonts w:ascii="Cambria" w:eastAsia="Cambria" w:hAnsi="Cambria" w:cs="Cambria"/>
                <w:sz w:val="15"/>
                <w:szCs w:val="15"/>
              </w:rPr>
              <w:t>a culture of school-wide focus on high student achievement, to analyze and monitor progress on school-level and student-level data.</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1905" w:rsidRDefault="009852AD" w:rsidP="001E440E">
            <w:pPr>
              <w:pStyle w:val="BodyA"/>
              <w:spacing w:after="0"/>
            </w:pPr>
            <w:r>
              <w:rPr>
                <w:rFonts w:ascii="Cambria" w:eastAsia="Cambria" w:hAnsi="Cambria" w:cs="Cambria"/>
                <w:sz w:val="15"/>
                <w:szCs w:val="15"/>
              </w:rPr>
              <w:t>Leader</w:t>
            </w:r>
            <w:r w:rsidR="001F1905">
              <w:rPr>
                <w:rFonts w:ascii="Cambria" w:eastAsia="Cambria" w:hAnsi="Cambria" w:cs="Cambria"/>
                <w:sz w:val="15"/>
                <w:szCs w:val="15"/>
              </w:rPr>
              <w:t xml:space="preserve"> does not support or </w:t>
            </w:r>
            <w:r w:rsidR="008A56F4">
              <w:rPr>
                <w:rFonts w:ascii="Cambria" w:eastAsia="Cambria" w:hAnsi="Cambria" w:cs="Cambria"/>
                <w:sz w:val="15"/>
                <w:szCs w:val="15"/>
              </w:rPr>
              <w:t xml:space="preserve">monitor the plan for </w:t>
            </w:r>
            <w:r w:rsidR="001F1905">
              <w:rPr>
                <w:rFonts w:ascii="Cambria" w:eastAsia="Cambria" w:hAnsi="Cambria" w:cs="Cambria"/>
                <w:sz w:val="15"/>
                <w:szCs w:val="15"/>
              </w:rPr>
              <w:t>a culture of consistent and continuous school-wide focus on high student achievement or analyze and monitor progress on school-level and student-level data...</w:t>
            </w:r>
          </w:p>
        </w:tc>
      </w:tr>
      <w:tr w:rsidR="001F1905" w:rsidTr="00AF1A6F">
        <w:trPr>
          <w:cantSplit/>
          <w:trHeight w:val="1401"/>
        </w:trPr>
        <w:tc>
          <w:tcPr>
            <w:tcW w:w="720" w:type="dxa"/>
            <w:tcBorders>
              <w:top w:val="single" w:sz="4" w:space="0" w:color="000000"/>
              <w:left w:val="single" w:sz="4" w:space="0" w:color="000000"/>
              <w:bottom w:val="single" w:sz="4" w:space="0" w:color="000000"/>
              <w:right w:val="single" w:sz="4" w:space="0" w:color="000000"/>
            </w:tcBorders>
            <w:shd w:val="clear" w:color="auto" w:fill="D9D9D9"/>
            <w:tcMar>
              <w:top w:w="80" w:type="dxa"/>
              <w:left w:w="195" w:type="dxa"/>
              <w:bottom w:w="80" w:type="dxa"/>
              <w:right w:w="195" w:type="dxa"/>
            </w:tcMar>
            <w:textDirection w:val="btLr"/>
            <w:vAlign w:val="center"/>
          </w:tcPr>
          <w:p w:rsidR="001F1905" w:rsidRDefault="001F1905" w:rsidP="001F1905">
            <w:pPr>
              <w:pStyle w:val="BodyA"/>
              <w:spacing w:after="0"/>
              <w:ind w:left="115" w:right="115"/>
              <w:jc w:val="center"/>
            </w:pPr>
            <w:r>
              <w:t>Data capacity-building</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1905" w:rsidRDefault="009852AD" w:rsidP="0093475B">
            <w:pPr>
              <w:pStyle w:val="BodyA"/>
              <w:spacing w:after="0"/>
            </w:pPr>
            <w:r>
              <w:rPr>
                <w:rFonts w:ascii="Cambria" w:eastAsia="Cambria" w:hAnsi="Cambria" w:cs="Cambria"/>
                <w:sz w:val="15"/>
                <w:szCs w:val="15"/>
              </w:rPr>
              <w:t>Leader</w:t>
            </w:r>
            <w:r w:rsidR="001F1905">
              <w:rPr>
                <w:rFonts w:ascii="Cambria" w:eastAsia="Cambria" w:hAnsi="Cambria" w:cs="Cambria"/>
                <w:sz w:val="15"/>
                <w:szCs w:val="15"/>
              </w:rPr>
              <w:t xml:space="preserve">, in collaboration with </w:t>
            </w:r>
            <w:r w:rsidR="00FF0706">
              <w:rPr>
                <w:rFonts w:ascii="Cambria" w:eastAsia="Cambria" w:hAnsi="Cambria" w:cs="Cambria"/>
                <w:sz w:val="15"/>
                <w:szCs w:val="15"/>
              </w:rPr>
              <w:t>stakeholders</w:t>
            </w:r>
            <w:r w:rsidR="00EB686E">
              <w:rPr>
                <w:rFonts w:ascii="Cambria" w:eastAsia="Cambria" w:hAnsi="Cambria" w:cs="Cambria"/>
                <w:sz w:val="15"/>
                <w:szCs w:val="15"/>
              </w:rPr>
              <w:t>,</w:t>
            </w:r>
            <w:r w:rsidR="00FF0706">
              <w:rPr>
                <w:rFonts w:ascii="Cambria" w:eastAsia="Cambria" w:hAnsi="Cambria" w:cs="Cambria"/>
                <w:sz w:val="15"/>
                <w:szCs w:val="15"/>
              </w:rPr>
              <w:t xml:space="preserve"> </w:t>
            </w:r>
            <w:r w:rsidR="001F1905">
              <w:rPr>
                <w:rFonts w:ascii="Cambria" w:eastAsia="Cambria" w:hAnsi="Cambria" w:cs="Cambria"/>
                <w:sz w:val="15"/>
                <w:szCs w:val="15"/>
              </w:rPr>
              <w:t>supports and builds the capacity of staff to continuously disaggregate student and staff data and</w:t>
            </w:r>
            <w:r w:rsidR="00C778A2">
              <w:rPr>
                <w:rFonts w:ascii="Cambria" w:eastAsia="Cambria" w:hAnsi="Cambria" w:cs="Cambria"/>
                <w:sz w:val="15"/>
                <w:szCs w:val="15"/>
              </w:rPr>
              <w:t xml:space="preserve"> to use the analysis of the data to focus on the identification </w:t>
            </w:r>
            <w:r w:rsidR="001F1905">
              <w:rPr>
                <w:rFonts w:ascii="Cambria" w:eastAsia="Cambria" w:hAnsi="Cambria" w:cs="Cambria"/>
                <w:sz w:val="15"/>
                <w:szCs w:val="15"/>
              </w:rPr>
              <w:t>and address</w:t>
            </w:r>
            <w:r w:rsidR="00C778A2">
              <w:rPr>
                <w:rFonts w:ascii="Cambria" w:eastAsia="Cambria" w:hAnsi="Cambria" w:cs="Cambria"/>
                <w:sz w:val="15"/>
                <w:szCs w:val="15"/>
              </w:rPr>
              <w:t xml:space="preserve">ing of </w:t>
            </w:r>
            <w:r w:rsidR="001F1905">
              <w:rPr>
                <w:rFonts w:ascii="Cambria" w:eastAsia="Cambria" w:hAnsi="Cambria" w:cs="Cambria"/>
                <w:sz w:val="15"/>
                <w:szCs w:val="15"/>
              </w:rPr>
              <w:t xml:space="preserve">specific needs of teachers and students.  </w:t>
            </w:r>
          </w:p>
        </w:tc>
        <w:tc>
          <w:tcPr>
            <w:tcW w:w="2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1905" w:rsidRDefault="009852AD" w:rsidP="001E440E">
            <w:pPr>
              <w:pStyle w:val="BodyA"/>
              <w:spacing w:after="0"/>
            </w:pPr>
            <w:r>
              <w:rPr>
                <w:rFonts w:ascii="Cambria" w:eastAsia="Cambria" w:hAnsi="Cambria" w:cs="Cambria"/>
                <w:sz w:val="15"/>
                <w:szCs w:val="15"/>
              </w:rPr>
              <w:t>Leader</w:t>
            </w:r>
            <w:r w:rsidR="001F1905">
              <w:rPr>
                <w:rFonts w:ascii="Cambria" w:eastAsia="Cambria" w:hAnsi="Cambria" w:cs="Cambria"/>
                <w:sz w:val="15"/>
                <w:szCs w:val="15"/>
              </w:rPr>
              <w:t xml:space="preserve"> supports</w:t>
            </w:r>
            <w:r w:rsidR="001D1E3B">
              <w:rPr>
                <w:rFonts w:ascii="Cambria" w:eastAsia="Cambria" w:hAnsi="Cambria" w:cs="Cambria"/>
                <w:sz w:val="15"/>
                <w:szCs w:val="15"/>
              </w:rPr>
              <w:t xml:space="preserve"> and participant</w:t>
            </w:r>
            <w:r w:rsidR="00FF0706">
              <w:rPr>
                <w:rFonts w:ascii="Cambria" w:eastAsia="Cambria" w:hAnsi="Cambria" w:cs="Cambria"/>
                <w:sz w:val="15"/>
                <w:szCs w:val="15"/>
              </w:rPr>
              <w:t xml:space="preserve">s in </w:t>
            </w:r>
            <w:r w:rsidR="001F1905">
              <w:rPr>
                <w:rFonts w:ascii="Cambria" w:eastAsia="Cambria" w:hAnsi="Cambria" w:cs="Cambria"/>
                <w:sz w:val="15"/>
                <w:szCs w:val="15"/>
              </w:rPr>
              <w:t xml:space="preserve">staff conversations on the use of disaggregated student and staff data </w:t>
            </w:r>
            <w:r w:rsidR="001D1E3B">
              <w:rPr>
                <w:rFonts w:ascii="Cambria" w:eastAsia="Cambria" w:hAnsi="Cambria" w:cs="Cambria"/>
                <w:sz w:val="15"/>
                <w:szCs w:val="15"/>
              </w:rPr>
              <w:t xml:space="preserve">and focuses the dialogue on identifying </w:t>
            </w:r>
            <w:r w:rsidR="001F1905">
              <w:rPr>
                <w:rFonts w:ascii="Cambria" w:eastAsia="Cambria" w:hAnsi="Cambria" w:cs="Cambria"/>
                <w:sz w:val="15"/>
                <w:szCs w:val="15"/>
              </w:rPr>
              <w:t>and address</w:t>
            </w:r>
            <w:r w:rsidR="00E66F19">
              <w:rPr>
                <w:rFonts w:ascii="Cambria" w:eastAsia="Cambria" w:hAnsi="Cambria" w:cs="Cambria"/>
                <w:sz w:val="15"/>
                <w:szCs w:val="15"/>
              </w:rPr>
              <w:t>ing</w:t>
            </w:r>
            <w:r w:rsidR="001F1905">
              <w:rPr>
                <w:rFonts w:ascii="Cambria" w:eastAsia="Cambria" w:hAnsi="Cambria" w:cs="Cambria"/>
                <w:color w:val="A3432D"/>
                <w:sz w:val="15"/>
                <w:szCs w:val="15"/>
                <w:u w:color="A3432D"/>
              </w:rPr>
              <w:t xml:space="preserve"> </w:t>
            </w:r>
            <w:r w:rsidR="001F1905">
              <w:rPr>
                <w:rFonts w:ascii="Cambria" w:eastAsia="Cambria" w:hAnsi="Cambria" w:cs="Cambria"/>
                <w:sz w:val="15"/>
                <w:szCs w:val="15"/>
              </w:rPr>
              <w:t xml:space="preserve">the specific needs of most teachers and students.   </w:t>
            </w:r>
          </w:p>
        </w:tc>
        <w:tc>
          <w:tcPr>
            <w:tcW w:w="2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1905" w:rsidRDefault="009852AD" w:rsidP="001E440E">
            <w:pPr>
              <w:pStyle w:val="BodyA"/>
              <w:spacing w:after="0"/>
            </w:pPr>
            <w:r>
              <w:rPr>
                <w:rFonts w:ascii="Cambria" w:eastAsia="Cambria" w:hAnsi="Cambria" w:cs="Cambria"/>
                <w:sz w:val="15"/>
                <w:szCs w:val="15"/>
              </w:rPr>
              <w:t>Leader</w:t>
            </w:r>
            <w:r w:rsidR="00FF0706">
              <w:rPr>
                <w:rFonts w:ascii="Cambria" w:eastAsia="Cambria" w:hAnsi="Cambria" w:cs="Cambria"/>
                <w:sz w:val="15"/>
                <w:szCs w:val="15"/>
              </w:rPr>
              <w:t xml:space="preserve"> participate</w:t>
            </w:r>
            <w:r w:rsidR="00EB686E">
              <w:rPr>
                <w:rFonts w:ascii="Cambria" w:eastAsia="Cambria" w:hAnsi="Cambria" w:cs="Cambria"/>
                <w:sz w:val="15"/>
                <w:szCs w:val="15"/>
              </w:rPr>
              <w:t>s</w:t>
            </w:r>
            <w:r w:rsidR="00FF0706">
              <w:rPr>
                <w:rFonts w:ascii="Cambria" w:eastAsia="Cambria" w:hAnsi="Cambria" w:cs="Cambria"/>
                <w:sz w:val="15"/>
                <w:szCs w:val="15"/>
              </w:rPr>
              <w:t xml:space="preserve"> in </w:t>
            </w:r>
            <w:r w:rsidR="001F1905">
              <w:rPr>
                <w:rFonts w:ascii="Cambria" w:eastAsia="Cambria" w:hAnsi="Cambria" w:cs="Cambria"/>
                <w:sz w:val="15"/>
                <w:szCs w:val="15"/>
              </w:rPr>
              <w:t>the discussion and analysis of student and staff data</w:t>
            </w:r>
            <w:r w:rsidR="00E66F19">
              <w:rPr>
                <w:rFonts w:ascii="Cambria" w:eastAsia="Cambria" w:hAnsi="Cambria" w:cs="Cambria"/>
                <w:sz w:val="15"/>
                <w:szCs w:val="15"/>
              </w:rPr>
              <w:t xml:space="preserve"> but may not ensure the conversations</w:t>
            </w:r>
            <w:r w:rsidR="001F1905">
              <w:rPr>
                <w:rFonts w:ascii="Cambria" w:eastAsia="Cambria" w:hAnsi="Cambria" w:cs="Cambria"/>
                <w:color w:val="A3432D"/>
                <w:sz w:val="15"/>
                <w:szCs w:val="15"/>
                <w:u w:color="A3432D"/>
              </w:rPr>
              <w:t xml:space="preserve"> </w:t>
            </w:r>
            <w:r w:rsidR="001F1905">
              <w:rPr>
                <w:rFonts w:ascii="Cambria" w:eastAsia="Cambria" w:hAnsi="Cambria" w:cs="Cambria"/>
                <w:sz w:val="15"/>
                <w:szCs w:val="15"/>
              </w:rPr>
              <w:t>identify and address the specific needs of teachers and students for building capacity of staff to disaggregate data.</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1905" w:rsidRDefault="009852AD" w:rsidP="001E440E">
            <w:pPr>
              <w:pStyle w:val="BodyA"/>
              <w:spacing w:after="0"/>
            </w:pPr>
            <w:r>
              <w:rPr>
                <w:rFonts w:ascii="Cambria" w:eastAsia="Cambria" w:hAnsi="Cambria" w:cs="Cambria"/>
                <w:sz w:val="15"/>
                <w:szCs w:val="15"/>
              </w:rPr>
              <w:t>Leader</w:t>
            </w:r>
            <w:r w:rsidR="001F1905">
              <w:rPr>
                <w:rFonts w:ascii="Cambria" w:eastAsia="Cambria" w:hAnsi="Cambria" w:cs="Cambria"/>
                <w:sz w:val="15"/>
                <w:szCs w:val="15"/>
              </w:rPr>
              <w:t xml:space="preserve"> does not demonstrate evidence </w:t>
            </w:r>
            <w:r w:rsidR="00774E24">
              <w:rPr>
                <w:rFonts w:ascii="Cambria" w:eastAsia="Cambria" w:hAnsi="Cambria" w:cs="Cambria"/>
                <w:sz w:val="15"/>
                <w:szCs w:val="15"/>
              </w:rPr>
              <w:t xml:space="preserve">of participation in </w:t>
            </w:r>
            <w:r w:rsidR="001F1905">
              <w:rPr>
                <w:rFonts w:ascii="Cambria" w:eastAsia="Cambria" w:hAnsi="Cambria" w:cs="Cambria"/>
                <w:sz w:val="15"/>
                <w:szCs w:val="15"/>
              </w:rPr>
              <w:t xml:space="preserve">the school staff’s data-use-capacity </w:t>
            </w:r>
            <w:r w:rsidR="00774E24">
              <w:rPr>
                <w:rFonts w:ascii="Cambria" w:eastAsia="Cambria" w:hAnsi="Cambria" w:cs="Cambria"/>
                <w:sz w:val="15"/>
                <w:szCs w:val="15"/>
              </w:rPr>
              <w:t xml:space="preserve">of ensuring the focus of </w:t>
            </w:r>
            <w:r w:rsidR="001F1905">
              <w:rPr>
                <w:rFonts w:ascii="Cambria" w:eastAsia="Cambria" w:hAnsi="Cambria" w:cs="Cambria"/>
                <w:sz w:val="15"/>
                <w:szCs w:val="15"/>
              </w:rPr>
              <w:t xml:space="preserve">that data is being used to address the unique needs of students and staff.  </w:t>
            </w:r>
          </w:p>
        </w:tc>
      </w:tr>
    </w:tbl>
    <w:tbl>
      <w:tblPr>
        <w:tblW w:w="10800" w:type="dxa"/>
        <w:tblInd w:w="-63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F6E7CE"/>
        <w:tblLayout w:type="fixed"/>
        <w:tblLook w:val="04A0" w:firstRow="1" w:lastRow="0" w:firstColumn="1" w:lastColumn="0" w:noHBand="0" w:noVBand="1"/>
      </w:tblPr>
      <w:tblGrid>
        <w:gridCol w:w="900"/>
        <w:gridCol w:w="2610"/>
        <w:gridCol w:w="2520"/>
        <w:gridCol w:w="2340"/>
        <w:gridCol w:w="2430"/>
      </w:tblGrid>
      <w:tr w:rsidR="00D644F5" w:rsidTr="00AF1A6F">
        <w:trPr>
          <w:trHeight w:val="260"/>
        </w:trPr>
        <w:tc>
          <w:tcPr>
            <w:tcW w:w="10800" w:type="dxa"/>
            <w:gridSpan w:val="5"/>
            <w:tcBorders>
              <w:top w:val="single" w:sz="4" w:space="0" w:color="000000"/>
              <w:left w:val="single" w:sz="4" w:space="0" w:color="000000"/>
              <w:bottom w:val="single" w:sz="4" w:space="0" w:color="000000"/>
              <w:right w:val="single" w:sz="4" w:space="0" w:color="000000"/>
            </w:tcBorders>
            <w:shd w:val="clear" w:color="auto" w:fill="240003"/>
            <w:tcMar>
              <w:top w:w="80" w:type="dxa"/>
              <w:left w:w="80" w:type="dxa"/>
              <w:bottom w:w="80" w:type="dxa"/>
              <w:right w:w="80" w:type="dxa"/>
            </w:tcMar>
          </w:tcPr>
          <w:p w:rsidR="00D644F5" w:rsidRDefault="00D644F5" w:rsidP="00625A8D">
            <w:pPr>
              <w:pStyle w:val="BodyA"/>
            </w:pPr>
            <w:r>
              <w:rPr>
                <w:rFonts w:ascii="Gill Sans SemiBold" w:hAnsi="Gill Sans SemiBold"/>
                <w:color w:val="83C1C6"/>
                <w:sz w:val="20"/>
                <w:szCs w:val="20"/>
                <w:u w:color="83C1C6"/>
              </w:rPr>
              <w:t xml:space="preserve">Instructional </w:t>
            </w:r>
            <w:r w:rsidR="009852AD">
              <w:rPr>
                <w:rFonts w:ascii="Gill Sans SemiBold" w:hAnsi="Gill Sans SemiBold"/>
                <w:color w:val="83C1C6"/>
                <w:sz w:val="20"/>
                <w:szCs w:val="20"/>
                <w:u w:color="83C1C6"/>
              </w:rPr>
              <w:t>Leader</w:t>
            </w:r>
            <w:r w:rsidR="00296E7F">
              <w:rPr>
                <w:rFonts w:ascii="Gill Sans SemiBold" w:hAnsi="Gill Sans SemiBold"/>
                <w:color w:val="83C1C6"/>
                <w:sz w:val="20"/>
                <w:szCs w:val="20"/>
                <w:u w:color="83C1C6"/>
              </w:rPr>
              <w:t>s</w:t>
            </w:r>
            <w:r>
              <w:rPr>
                <w:rFonts w:ascii="Gill Sans SemiBold" w:hAnsi="Gill Sans SemiBold"/>
                <w:color w:val="83C1C6"/>
                <w:sz w:val="20"/>
                <w:szCs w:val="20"/>
                <w:u w:color="83C1C6"/>
              </w:rPr>
              <w:t>hip 5: Develops and coaches teachers and instructional staff</w:t>
            </w:r>
          </w:p>
        </w:tc>
      </w:tr>
      <w:tr w:rsidR="00D644F5" w:rsidTr="00AF1A6F">
        <w:trPr>
          <w:trHeight w:val="620"/>
        </w:trPr>
        <w:tc>
          <w:tcPr>
            <w:tcW w:w="900" w:type="dxa"/>
            <w:tcBorders>
              <w:top w:val="single" w:sz="4" w:space="0" w:color="000000"/>
              <w:left w:val="single" w:sz="4" w:space="0" w:color="000000"/>
              <w:bottom w:val="single" w:sz="4" w:space="0" w:color="000000"/>
              <w:right w:val="single" w:sz="4" w:space="0" w:color="000000"/>
            </w:tcBorders>
            <w:shd w:val="clear" w:color="auto" w:fill="83C1C6"/>
            <w:tcMar>
              <w:top w:w="80" w:type="dxa"/>
              <w:left w:w="80" w:type="dxa"/>
              <w:bottom w:w="80" w:type="dxa"/>
              <w:right w:w="80" w:type="dxa"/>
            </w:tcMar>
          </w:tcPr>
          <w:p w:rsidR="00D644F5" w:rsidRDefault="00D644F5" w:rsidP="00625A8D">
            <w:pPr>
              <w:pStyle w:val="BodyA"/>
              <w:spacing w:after="0"/>
              <w:jc w:val="center"/>
              <w:rPr>
                <w:b/>
                <w:bCs/>
              </w:rPr>
            </w:pPr>
            <w:r>
              <w:rPr>
                <w:b/>
                <w:bCs/>
              </w:rPr>
              <w:t xml:space="preserve">Big </w:t>
            </w:r>
          </w:p>
          <w:p w:rsidR="00D644F5" w:rsidRDefault="00D644F5" w:rsidP="00625A8D">
            <w:pPr>
              <w:pStyle w:val="BodyA"/>
              <w:spacing w:after="0"/>
              <w:jc w:val="center"/>
            </w:pPr>
            <w:r>
              <w:rPr>
                <w:rFonts w:ascii="Gill Sans SemiBold" w:hAnsi="Gill Sans SemiBold"/>
              </w:rPr>
              <w:t>Concept</w:t>
            </w:r>
          </w:p>
        </w:tc>
        <w:tc>
          <w:tcPr>
            <w:tcW w:w="2610" w:type="dxa"/>
            <w:tcBorders>
              <w:top w:val="single" w:sz="4" w:space="0" w:color="000000"/>
              <w:left w:val="single" w:sz="4" w:space="0" w:color="000000"/>
              <w:bottom w:val="single" w:sz="4" w:space="0" w:color="000000"/>
              <w:right w:val="single" w:sz="4" w:space="0" w:color="000000"/>
            </w:tcBorders>
            <w:shd w:val="clear" w:color="auto" w:fill="83C1C6"/>
            <w:tcMar>
              <w:top w:w="80" w:type="dxa"/>
              <w:left w:w="80" w:type="dxa"/>
              <w:bottom w:w="80" w:type="dxa"/>
              <w:right w:w="80" w:type="dxa"/>
            </w:tcMar>
            <w:vAlign w:val="center"/>
          </w:tcPr>
          <w:p w:rsidR="00D644F5" w:rsidRDefault="00D644F5" w:rsidP="00625A8D">
            <w:pPr>
              <w:pStyle w:val="BodyA"/>
              <w:spacing w:after="0"/>
              <w:jc w:val="center"/>
            </w:pPr>
            <w:r>
              <w:rPr>
                <w:rFonts w:ascii="Gill Sans SemiBold" w:hAnsi="Gill Sans SemiBold"/>
                <w:color w:val="340004"/>
                <w:u w:color="340004"/>
              </w:rPr>
              <w:t>4: Exceptional</w:t>
            </w:r>
          </w:p>
        </w:tc>
        <w:tc>
          <w:tcPr>
            <w:tcW w:w="2520" w:type="dxa"/>
            <w:tcBorders>
              <w:top w:val="single" w:sz="4" w:space="0" w:color="000000"/>
              <w:left w:val="single" w:sz="4" w:space="0" w:color="000000"/>
              <w:bottom w:val="single" w:sz="4" w:space="0" w:color="000000"/>
              <w:right w:val="single" w:sz="4" w:space="0" w:color="000000"/>
            </w:tcBorders>
            <w:shd w:val="clear" w:color="auto" w:fill="83C1C6"/>
            <w:tcMar>
              <w:top w:w="80" w:type="dxa"/>
              <w:left w:w="80" w:type="dxa"/>
              <w:bottom w:w="80" w:type="dxa"/>
              <w:right w:w="80" w:type="dxa"/>
            </w:tcMar>
            <w:vAlign w:val="center"/>
          </w:tcPr>
          <w:p w:rsidR="00D644F5" w:rsidRDefault="00D644F5" w:rsidP="00625A8D">
            <w:pPr>
              <w:pStyle w:val="BodyA"/>
              <w:spacing w:after="0"/>
              <w:jc w:val="center"/>
            </w:pPr>
            <w:r>
              <w:rPr>
                <w:rFonts w:ascii="Gill Sans SemiBold" w:hAnsi="Gill Sans SemiBold"/>
                <w:color w:val="340004"/>
                <w:u w:color="340004"/>
              </w:rPr>
              <w:t>3: Proficient</w:t>
            </w:r>
          </w:p>
        </w:tc>
        <w:tc>
          <w:tcPr>
            <w:tcW w:w="2340" w:type="dxa"/>
            <w:tcBorders>
              <w:top w:val="single" w:sz="4" w:space="0" w:color="000000"/>
              <w:left w:val="single" w:sz="4" w:space="0" w:color="000000"/>
              <w:bottom w:val="single" w:sz="4" w:space="0" w:color="000000"/>
              <w:right w:val="single" w:sz="4" w:space="0" w:color="000000"/>
            </w:tcBorders>
            <w:shd w:val="clear" w:color="auto" w:fill="83C1C6"/>
            <w:tcMar>
              <w:top w:w="80" w:type="dxa"/>
              <w:left w:w="80" w:type="dxa"/>
              <w:bottom w:w="80" w:type="dxa"/>
              <w:right w:w="80" w:type="dxa"/>
            </w:tcMar>
            <w:vAlign w:val="center"/>
          </w:tcPr>
          <w:p w:rsidR="00D644F5" w:rsidRDefault="00D644F5" w:rsidP="00625A8D">
            <w:pPr>
              <w:pStyle w:val="BodyA"/>
              <w:spacing w:after="0"/>
              <w:jc w:val="center"/>
            </w:pPr>
            <w:r>
              <w:rPr>
                <w:rFonts w:ascii="Gill Sans SemiBold" w:hAnsi="Gill Sans SemiBold"/>
                <w:color w:val="340004"/>
                <w:u w:color="340004"/>
              </w:rPr>
              <w:t>2: Developing</w:t>
            </w:r>
          </w:p>
        </w:tc>
        <w:tc>
          <w:tcPr>
            <w:tcW w:w="2430" w:type="dxa"/>
            <w:tcBorders>
              <w:top w:val="single" w:sz="4" w:space="0" w:color="000000"/>
              <w:left w:val="single" w:sz="4" w:space="0" w:color="000000"/>
              <w:bottom w:val="single" w:sz="4" w:space="0" w:color="000000"/>
              <w:right w:val="single" w:sz="4" w:space="0" w:color="000000"/>
            </w:tcBorders>
            <w:shd w:val="clear" w:color="auto" w:fill="83C1C6"/>
            <w:tcMar>
              <w:top w:w="80" w:type="dxa"/>
              <w:left w:w="80" w:type="dxa"/>
              <w:bottom w:w="80" w:type="dxa"/>
              <w:right w:w="80" w:type="dxa"/>
            </w:tcMar>
            <w:vAlign w:val="center"/>
          </w:tcPr>
          <w:p w:rsidR="00D644F5" w:rsidRDefault="00D644F5" w:rsidP="00625A8D">
            <w:pPr>
              <w:pStyle w:val="BodyA"/>
              <w:spacing w:after="0"/>
              <w:jc w:val="center"/>
            </w:pPr>
            <w:r>
              <w:rPr>
                <w:rFonts w:ascii="Gill Sans SemiBold" w:hAnsi="Gill Sans SemiBold"/>
                <w:color w:val="340004"/>
                <w:u w:color="340004"/>
              </w:rPr>
              <w:t>1: Ineffective</w:t>
            </w:r>
          </w:p>
        </w:tc>
      </w:tr>
      <w:tr w:rsidR="00D644F5" w:rsidTr="00AF1A6F">
        <w:trPr>
          <w:cantSplit/>
          <w:trHeight w:val="2216"/>
        </w:trPr>
        <w:tc>
          <w:tcPr>
            <w:tcW w:w="900" w:type="dxa"/>
            <w:tcBorders>
              <w:top w:val="single" w:sz="4" w:space="0" w:color="000000"/>
              <w:left w:val="single" w:sz="4" w:space="0" w:color="000000"/>
              <w:bottom w:val="single" w:sz="4" w:space="0" w:color="000000"/>
              <w:right w:val="single" w:sz="4" w:space="0" w:color="000000"/>
            </w:tcBorders>
            <w:shd w:val="clear" w:color="auto" w:fill="D9D9D9"/>
            <w:tcMar>
              <w:top w:w="80" w:type="dxa"/>
              <w:left w:w="195" w:type="dxa"/>
              <w:bottom w:w="80" w:type="dxa"/>
              <w:right w:w="195" w:type="dxa"/>
            </w:tcMar>
            <w:textDirection w:val="btLr"/>
            <w:vAlign w:val="center"/>
          </w:tcPr>
          <w:p w:rsidR="002A0C3A" w:rsidRDefault="00D644F5" w:rsidP="00625A8D">
            <w:pPr>
              <w:pStyle w:val="BodyA"/>
              <w:spacing w:after="0"/>
              <w:ind w:left="115" w:right="115"/>
              <w:jc w:val="center"/>
            </w:pPr>
            <w:r>
              <w:t xml:space="preserve">Implements Individual </w:t>
            </w:r>
          </w:p>
          <w:p w:rsidR="00D644F5" w:rsidRDefault="00D644F5" w:rsidP="00625A8D">
            <w:pPr>
              <w:pStyle w:val="BodyA"/>
              <w:spacing w:after="0"/>
              <w:ind w:left="115" w:right="115"/>
              <w:jc w:val="center"/>
            </w:pPr>
            <w:r>
              <w:t>Coaching and Support</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4F5" w:rsidRPr="00AF1A6F" w:rsidRDefault="009852AD" w:rsidP="00625A8D">
            <w:pPr>
              <w:pStyle w:val="NormalWeb"/>
              <w:spacing w:before="0" w:after="0"/>
              <w:rPr>
                <w:rFonts w:ascii="Cambria" w:eastAsia="Cambria" w:hAnsi="Cambria" w:cs="Cambria"/>
                <w:color w:val="auto"/>
                <w:kern w:val="24"/>
                <w:sz w:val="15"/>
                <w:szCs w:val="15"/>
              </w:rPr>
            </w:pPr>
            <w:r>
              <w:rPr>
                <w:rFonts w:ascii="Cambria" w:eastAsia="Cambria" w:hAnsi="Cambria" w:cs="Cambria"/>
                <w:color w:val="auto"/>
                <w:kern w:val="24"/>
                <w:sz w:val="15"/>
                <w:szCs w:val="15"/>
              </w:rPr>
              <w:t>Leader</w:t>
            </w:r>
            <w:r w:rsidR="00F13F77">
              <w:rPr>
                <w:rFonts w:ascii="Cambria" w:eastAsia="Cambria" w:hAnsi="Cambria" w:cs="Cambria"/>
                <w:color w:val="auto"/>
                <w:kern w:val="24"/>
                <w:sz w:val="15"/>
                <w:szCs w:val="15"/>
              </w:rPr>
              <w:t xml:space="preserve">, in collaboration with stakeholders, </w:t>
            </w:r>
            <w:r w:rsidR="00EB1FAB" w:rsidRPr="00AF1A6F">
              <w:rPr>
                <w:rFonts w:ascii="Cambria" w:eastAsia="Cambria" w:hAnsi="Cambria" w:cs="Cambria"/>
                <w:color w:val="auto"/>
                <w:kern w:val="24"/>
                <w:sz w:val="15"/>
                <w:szCs w:val="15"/>
              </w:rPr>
              <w:t xml:space="preserve">collaboratively </w:t>
            </w:r>
            <w:r w:rsidR="00D644F5" w:rsidRPr="00AF1A6F">
              <w:rPr>
                <w:rFonts w:ascii="Cambria" w:eastAsia="Cambria" w:hAnsi="Cambria" w:cs="Cambria"/>
                <w:color w:val="auto"/>
                <w:kern w:val="24"/>
                <w:sz w:val="15"/>
                <w:szCs w:val="15"/>
              </w:rPr>
              <w:t xml:space="preserve">supports and assesses the needs of all </w:t>
            </w:r>
            <w:r w:rsidR="00EB1FAB" w:rsidRPr="00AF1A6F">
              <w:rPr>
                <w:rFonts w:ascii="Cambria" w:eastAsia="Cambria" w:hAnsi="Cambria" w:cs="Cambria"/>
                <w:color w:val="auto"/>
                <w:kern w:val="24"/>
                <w:sz w:val="15"/>
                <w:szCs w:val="15"/>
              </w:rPr>
              <w:t>assigned</w:t>
            </w:r>
            <w:r w:rsidR="00D644F5" w:rsidRPr="00AF1A6F">
              <w:rPr>
                <w:rFonts w:ascii="Cambria" w:eastAsia="Cambria" w:hAnsi="Cambria" w:cs="Cambria"/>
                <w:color w:val="auto"/>
                <w:kern w:val="24"/>
                <w:sz w:val="15"/>
                <w:szCs w:val="15"/>
                <w:u w:color="A3432D"/>
              </w:rPr>
              <w:t xml:space="preserve"> </w:t>
            </w:r>
            <w:r w:rsidR="00D644F5" w:rsidRPr="00AF1A6F">
              <w:rPr>
                <w:rFonts w:ascii="Cambria" w:eastAsia="Cambria" w:hAnsi="Cambria" w:cs="Cambria"/>
                <w:color w:val="auto"/>
                <w:kern w:val="24"/>
                <w:sz w:val="15"/>
                <w:szCs w:val="15"/>
              </w:rPr>
              <w:t xml:space="preserve">teachers and staff using observation data and evidence derived from the </w:t>
            </w:r>
            <w:r w:rsidR="00D644F5" w:rsidRPr="00AF1A6F">
              <w:rPr>
                <w:rFonts w:ascii="Cambria" w:eastAsia="Cambria" w:hAnsi="Cambria" w:cs="Cambria"/>
                <w:color w:val="auto"/>
                <w:sz w:val="15"/>
                <w:szCs w:val="15"/>
              </w:rPr>
              <w:t>district’s teacher effectiveness framework(s).</w:t>
            </w:r>
          </w:p>
          <w:p w:rsidR="00D644F5" w:rsidRPr="00AF1A6F" w:rsidRDefault="00D644F5" w:rsidP="00625A8D">
            <w:pPr>
              <w:pStyle w:val="NormalWeb"/>
              <w:spacing w:before="0" w:after="0"/>
              <w:rPr>
                <w:rFonts w:ascii="Cambria" w:eastAsia="Cambria" w:hAnsi="Cambria" w:cs="Cambria"/>
                <w:color w:val="auto"/>
                <w:kern w:val="24"/>
                <w:sz w:val="15"/>
                <w:szCs w:val="15"/>
              </w:rPr>
            </w:pPr>
          </w:p>
          <w:p w:rsidR="00D644F5" w:rsidRDefault="009852AD">
            <w:pPr>
              <w:pStyle w:val="NormalWeb"/>
              <w:spacing w:before="0" w:after="0"/>
            </w:pPr>
            <w:r>
              <w:rPr>
                <w:rFonts w:ascii="Cambria" w:eastAsia="Cambria" w:hAnsi="Cambria" w:cs="Cambria"/>
                <w:color w:val="auto"/>
                <w:kern w:val="24"/>
                <w:sz w:val="15"/>
                <w:szCs w:val="15"/>
              </w:rPr>
              <w:t>Leader</w:t>
            </w:r>
            <w:r w:rsidR="00D644F5" w:rsidRPr="00AF1A6F">
              <w:rPr>
                <w:rFonts w:ascii="Cambria" w:eastAsia="Cambria" w:hAnsi="Cambria" w:cs="Cambria"/>
                <w:color w:val="auto"/>
                <w:kern w:val="24"/>
                <w:sz w:val="15"/>
                <w:szCs w:val="15"/>
              </w:rPr>
              <w:t xml:space="preserve"> consistently use</w:t>
            </w:r>
            <w:r w:rsidR="00EB1FAB" w:rsidRPr="00AF1A6F">
              <w:rPr>
                <w:rFonts w:ascii="Cambria" w:eastAsia="Cambria" w:hAnsi="Cambria" w:cs="Cambria"/>
                <w:color w:val="auto"/>
                <w:kern w:val="24"/>
                <w:sz w:val="15"/>
                <w:szCs w:val="15"/>
              </w:rPr>
              <w:t>s</w:t>
            </w:r>
            <w:r w:rsidR="00D644F5" w:rsidRPr="00AF1A6F">
              <w:rPr>
                <w:rFonts w:ascii="Cambria" w:eastAsia="Cambria" w:hAnsi="Cambria" w:cs="Cambria"/>
                <w:color w:val="auto"/>
                <w:kern w:val="24"/>
                <w:sz w:val="15"/>
                <w:szCs w:val="15"/>
              </w:rPr>
              <w:t xml:space="preserve"> data and evidence to collaborate with </w:t>
            </w:r>
            <w:r w:rsidR="00EB1FAB" w:rsidRPr="00AF1A6F">
              <w:rPr>
                <w:rFonts w:ascii="Cambria" w:eastAsia="Cambria" w:hAnsi="Cambria" w:cs="Cambria"/>
                <w:color w:val="auto"/>
                <w:kern w:val="24"/>
                <w:sz w:val="15"/>
                <w:szCs w:val="15"/>
              </w:rPr>
              <w:t xml:space="preserve">assigned </w:t>
            </w:r>
            <w:r w:rsidR="00D644F5" w:rsidRPr="00AF1A6F">
              <w:rPr>
                <w:rFonts w:ascii="Cambria" w:eastAsia="Cambria" w:hAnsi="Cambria" w:cs="Cambria"/>
                <w:color w:val="auto"/>
                <w:kern w:val="24"/>
                <w:sz w:val="15"/>
                <w:szCs w:val="15"/>
              </w:rPr>
              <w:t>teachers and staff to develop a</w:t>
            </w:r>
            <w:r w:rsidR="00222368">
              <w:rPr>
                <w:rFonts w:ascii="Cambria" w:eastAsia="Cambria" w:hAnsi="Cambria" w:cs="Cambria"/>
                <w:color w:val="auto"/>
                <w:kern w:val="24"/>
                <w:sz w:val="15"/>
                <w:szCs w:val="15"/>
              </w:rPr>
              <w:t xml:space="preserve"> plan to </w:t>
            </w:r>
            <w:r w:rsidR="00D644F5" w:rsidRPr="00AF1A6F">
              <w:rPr>
                <w:rFonts w:ascii="Cambria" w:eastAsia="Cambria" w:hAnsi="Cambria" w:cs="Cambria"/>
                <w:color w:val="auto"/>
                <w:kern w:val="24"/>
                <w:sz w:val="15"/>
                <w:szCs w:val="15"/>
              </w:rPr>
              <w:t xml:space="preserve">increase their effectiveness.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4F5" w:rsidRPr="00AF1A6F" w:rsidRDefault="009852AD" w:rsidP="00625A8D">
            <w:pPr>
              <w:pStyle w:val="NormalWeb"/>
              <w:spacing w:before="0" w:after="0"/>
              <w:rPr>
                <w:rFonts w:ascii="Cambria" w:eastAsia="Cambria" w:hAnsi="Cambria" w:cs="Cambria"/>
                <w:color w:val="auto"/>
                <w:kern w:val="24"/>
                <w:sz w:val="15"/>
                <w:szCs w:val="15"/>
              </w:rPr>
            </w:pPr>
            <w:r>
              <w:rPr>
                <w:rFonts w:ascii="Cambria" w:eastAsia="Cambria" w:hAnsi="Cambria" w:cs="Cambria"/>
                <w:color w:val="auto"/>
                <w:kern w:val="24"/>
                <w:sz w:val="15"/>
                <w:szCs w:val="15"/>
              </w:rPr>
              <w:t>Leader</w:t>
            </w:r>
            <w:r w:rsidR="00D644F5" w:rsidRPr="00AF1A6F">
              <w:rPr>
                <w:rFonts w:ascii="Cambria" w:eastAsia="Cambria" w:hAnsi="Cambria" w:cs="Cambria"/>
                <w:color w:val="auto"/>
                <w:kern w:val="24"/>
                <w:sz w:val="15"/>
                <w:szCs w:val="15"/>
              </w:rPr>
              <w:t xml:space="preserve"> supports and assesses the needs of </w:t>
            </w:r>
            <w:r w:rsidR="00EB1FAB" w:rsidRPr="00AF1A6F">
              <w:rPr>
                <w:rFonts w:ascii="Cambria" w:eastAsia="Cambria" w:hAnsi="Cambria" w:cs="Cambria"/>
                <w:color w:val="auto"/>
                <w:kern w:val="24"/>
                <w:sz w:val="15"/>
                <w:szCs w:val="15"/>
              </w:rPr>
              <w:t xml:space="preserve">assigned </w:t>
            </w:r>
            <w:r w:rsidR="00D644F5" w:rsidRPr="00AF1A6F">
              <w:rPr>
                <w:rFonts w:ascii="Cambria" w:eastAsia="Cambria" w:hAnsi="Cambria" w:cs="Cambria"/>
                <w:color w:val="auto"/>
                <w:kern w:val="24"/>
                <w:sz w:val="15"/>
                <w:szCs w:val="15"/>
              </w:rPr>
              <w:t xml:space="preserve">teachers and staff using observation data and evidence derived from the </w:t>
            </w:r>
            <w:r w:rsidR="00D644F5" w:rsidRPr="00AF1A6F">
              <w:rPr>
                <w:rFonts w:ascii="Cambria" w:eastAsia="Cambria" w:hAnsi="Cambria" w:cs="Cambria"/>
                <w:color w:val="auto"/>
                <w:sz w:val="15"/>
                <w:szCs w:val="15"/>
              </w:rPr>
              <w:t>district’s teacher effectiveness framework(s).</w:t>
            </w:r>
          </w:p>
          <w:p w:rsidR="00D644F5" w:rsidRPr="00AF1A6F" w:rsidRDefault="00D644F5" w:rsidP="00625A8D">
            <w:pPr>
              <w:pStyle w:val="NormalWeb"/>
              <w:spacing w:before="0" w:after="0"/>
              <w:rPr>
                <w:rFonts w:ascii="Cambria" w:eastAsia="Cambria" w:hAnsi="Cambria" w:cs="Cambria"/>
                <w:color w:val="auto"/>
                <w:kern w:val="24"/>
                <w:sz w:val="15"/>
                <w:szCs w:val="15"/>
              </w:rPr>
            </w:pPr>
          </w:p>
          <w:p w:rsidR="00D644F5" w:rsidRDefault="009852AD">
            <w:pPr>
              <w:pStyle w:val="NormalWeb"/>
              <w:spacing w:before="0" w:after="0"/>
            </w:pPr>
            <w:r>
              <w:rPr>
                <w:rFonts w:ascii="Cambria" w:eastAsia="Cambria" w:hAnsi="Cambria" w:cs="Cambria"/>
                <w:color w:val="auto"/>
                <w:kern w:val="24"/>
                <w:sz w:val="15"/>
                <w:szCs w:val="15"/>
              </w:rPr>
              <w:t>Leader</w:t>
            </w:r>
            <w:r w:rsidR="00D644F5" w:rsidRPr="00AF1A6F">
              <w:rPr>
                <w:rFonts w:ascii="Cambria" w:eastAsia="Cambria" w:hAnsi="Cambria" w:cs="Cambria"/>
                <w:color w:val="auto"/>
                <w:kern w:val="24"/>
                <w:sz w:val="15"/>
                <w:szCs w:val="15"/>
              </w:rPr>
              <w:t xml:space="preserve"> uses information from observation data to support the growth and development of </w:t>
            </w:r>
            <w:r w:rsidR="00EB1FAB" w:rsidRPr="00AF1A6F">
              <w:rPr>
                <w:rFonts w:ascii="Cambria" w:eastAsia="Cambria" w:hAnsi="Cambria" w:cs="Cambria"/>
                <w:color w:val="auto"/>
                <w:kern w:val="24"/>
                <w:sz w:val="15"/>
                <w:szCs w:val="15"/>
              </w:rPr>
              <w:t xml:space="preserve">assigned </w:t>
            </w:r>
            <w:r w:rsidR="00D644F5" w:rsidRPr="00AF1A6F">
              <w:rPr>
                <w:rFonts w:ascii="Cambria" w:eastAsia="Cambria" w:hAnsi="Cambria" w:cs="Cambria"/>
                <w:color w:val="auto"/>
                <w:kern w:val="24"/>
                <w:sz w:val="15"/>
                <w:szCs w:val="15"/>
              </w:rPr>
              <w:t xml:space="preserve">teachers </w:t>
            </w:r>
            <w:r w:rsidR="00EB1FAB" w:rsidRPr="00AF1A6F">
              <w:rPr>
                <w:rFonts w:ascii="Cambria" w:eastAsia="Cambria" w:hAnsi="Cambria" w:cs="Cambria"/>
                <w:color w:val="auto"/>
                <w:kern w:val="24"/>
                <w:sz w:val="15"/>
                <w:szCs w:val="15"/>
              </w:rPr>
              <w:t>and staff</w:t>
            </w:r>
            <w:r w:rsidR="00D644F5" w:rsidRPr="00AF1A6F">
              <w:rPr>
                <w:rFonts w:ascii="Cambria" w:eastAsia="Cambria" w:hAnsi="Cambria" w:cs="Cambria"/>
                <w:color w:val="auto"/>
                <w:kern w:val="24"/>
                <w:sz w:val="15"/>
                <w:szCs w:val="15"/>
              </w:rPr>
              <w:t xml:space="preserve">.  </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4F5" w:rsidRPr="00AF1A6F" w:rsidRDefault="009852AD" w:rsidP="00625A8D">
            <w:pPr>
              <w:pStyle w:val="NormalWeb"/>
              <w:spacing w:before="0" w:after="0"/>
              <w:rPr>
                <w:rFonts w:ascii="Cambria" w:eastAsia="Cambria" w:hAnsi="Cambria" w:cs="Cambria"/>
                <w:color w:val="auto"/>
                <w:kern w:val="24"/>
                <w:sz w:val="15"/>
                <w:szCs w:val="15"/>
              </w:rPr>
            </w:pPr>
            <w:r>
              <w:rPr>
                <w:rFonts w:ascii="Cambria" w:eastAsia="Cambria" w:hAnsi="Cambria" w:cs="Cambria"/>
                <w:color w:val="auto"/>
                <w:kern w:val="24"/>
                <w:sz w:val="15"/>
                <w:szCs w:val="15"/>
              </w:rPr>
              <w:t>Leader</w:t>
            </w:r>
            <w:r w:rsidR="00D644F5" w:rsidRPr="00AF1A6F">
              <w:rPr>
                <w:rFonts w:ascii="Cambria" w:eastAsia="Cambria" w:hAnsi="Cambria" w:cs="Cambria"/>
                <w:color w:val="auto"/>
                <w:kern w:val="24"/>
                <w:sz w:val="15"/>
                <w:szCs w:val="15"/>
              </w:rPr>
              <w:t xml:space="preserve"> assesses the needs of </w:t>
            </w:r>
            <w:r w:rsidR="00EB1FAB" w:rsidRPr="00AF1A6F">
              <w:rPr>
                <w:rFonts w:ascii="Cambria" w:eastAsia="Cambria" w:hAnsi="Cambria" w:cs="Cambria"/>
                <w:color w:val="auto"/>
                <w:kern w:val="24"/>
                <w:sz w:val="15"/>
                <w:szCs w:val="15"/>
              </w:rPr>
              <w:t xml:space="preserve">assigned </w:t>
            </w:r>
            <w:r w:rsidR="00D644F5" w:rsidRPr="00AF1A6F">
              <w:rPr>
                <w:rFonts w:ascii="Cambria" w:eastAsia="Cambria" w:hAnsi="Cambria" w:cs="Cambria"/>
                <w:color w:val="auto"/>
                <w:kern w:val="24"/>
                <w:sz w:val="15"/>
                <w:szCs w:val="15"/>
              </w:rPr>
              <w:t xml:space="preserve">teachers and staff using observation data and evidence derived from the </w:t>
            </w:r>
            <w:r w:rsidR="00D644F5" w:rsidRPr="00AF1A6F">
              <w:rPr>
                <w:rFonts w:ascii="Cambria" w:eastAsia="Cambria" w:hAnsi="Cambria" w:cs="Cambria"/>
                <w:color w:val="auto"/>
                <w:sz w:val="15"/>
                <w:szCs w:val="15"/>
              </w:rPr>
              <w:t>district’s teacher effectiveness framework(s).</w:t>
            </w:r>
          </w:p>
          <w:p w:rsidR="00D644F5" w:rsidRPr="00AF1A6F" w:rsidRDefault="00D644F5" w:rsidP="00625A8D">
            <w:pPr>
              <w:pStyle w:val="NormalWeb"/>
              <w:spacing w:before="0" w:after="0"/>
              <w:rPr>
                <w:rFonts w:ascii="Cambria" w:eastAsia="Cambria" w:hAnsi="Cambria" w:cs="Cambria"/>
                <w:color w:val="auto"/>
                <w:kern w:val="24"/>
                <w:sz w:val="15"/>
                <w:szCs w:val="15"/>
              </w:rPr>
            </w:pPr>
          </w:p>
          <w:p w:rsidR="00D644F5" w:rsidRDefault="009852AD">
            <w:pPr>
              <w:pStyle w:val="NormalWeb"/>
              <w:spacing w:before="0" w:after="0"/>
            </w:pPr>
            <w:r>
              <w:rPr>
                <w:rFonts w:ascii="Cambria" w:eastAsia="Cambria" w:hAnsi="Cambria" w:cs="Cambria"/>
                <w:color w:val="auto"/>
                <w:kern w:val="24"/>
                <w:sz w:val="15"/>
                <w:szCs w:val="15"/>
              </w:rPr>
              <w:t>Leader</w:t>
            </w:r>
            <w:r w:rsidR="00D644F5" w:rsidRPr="00AF1A6F">
              <w:rPr>
                <w:rFonts w:ascii="Cambria" w:eastAsia="Cambria" w:hAnsi="Cambria" w:cs="Cambria"/>
                <w:color w:val="auto"/>
                <w:kern w:val="24"/>
                <w:sz w:val="15"/>
                <w:szCs w:val="15"/>
              </w:rPr>
              <w:t xml:space="preserve"> may not use the information from observation data to support the growth and development of</w:t>
            </w:r>
            <w:r w:rsidR="00EB1FAB" w:rsidRPr="00AF1A6F">
              <w:rPr>
                <w:rFonts w:ascii="Cambria" w:eastAsia="Cambria" w:hAnsi="Cambria" w:cs="Cambria"/>
                <w:color w:val="auto"/>
                <w:kern w:val="24"/>
                <w:sz w:val="15"/>
                <w:szCs w:val="15"/>
              </w:rPr>
              <w:t xml:space="preserve"> assigned </w:t>
            </w:r>
            <w:r w:rsidR="00D644F5" w:rsidRPr="00AF1A6F">
              <w:rPr>
                <w:rFonts w:ascii="Cambria" w:eastAsia="Cambria" w:hAnsi="Cambria" w:cs="Cambria"/>
                <w:color w:val="auto"/>
                <w:kern w:val="24"/>
                <w:sz w:val="15"/>
                <w:szCs w:val="15"/>
              </w:rPr>
              <w:t xml:space="preserve">teachers </w:t>
            </w:r>
            <w:r w:rsidR="00EB1FAB" w:rsidRPr="00AF1A6F">
              <w:rPr>
                <w:rFonts w:ascii="Cambria" w:eastAsia="Cambria" w:hAnsi="Cambria" w:cs="Cambria"/>
                <w:color w:val="auto"/>
                <w:kern w:val="24"/>
                <w:sz w:val="15"/>
                <w:szCs w:val="15"/>
              </w:rPr>
              <w:t>and staff</w:t>
            </w:r>
            <w:r w:rsidR="00D644F5" w:rsidRPr="00AF1A6F">
              <w:rPr>
                <w:rFonts w:ascii="Cambria" w:eastAsia="Cambria" w:hAnsi="Cambria" w:cs="Cambria"/>
                <w:color w:val="auto"/>
                <w:kern w:val="24"/>
                <w:sz w:val="15"/>
                <w:szCs w:val="15"/>
              </w:rPr>
              <w:t xml:space="preserve">.  </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4F5" w:rsidRPr="00AF1A6F" w:rsidRDefault="009852AD" w:rsidP="00625A8D">
            <w:pPr>
              <w:pStyle w:val="NormalWeb"/>
              <w:spacing w:before="0" w:after="0"/>
              <w:rPr>
                <w:rFonts w:ascii="Cambria" w:eastAsia="Cambria" w:hAnsi="Cambria" w:cs="Cambria"/>
                <w:color w:val="auto"/>
                <w:kern w:val="24"/>
                <w:sz w:val="15"/>
                <w:szCs w:val="15"/>
              </w:rPr>
            </w:pPr>
            <w:r>
              <w:rPr>
                <w:rFonts w:ascii="Cambria" w:eastAsia="Cambria" w:hAnsi="Cambria" w:cs="Cambria"/>
                <w:color w:val="auto"/>
                <w:kern w:val="24"/>
                <w:sz w:val="15"/>
                <w:szCs w:val="15"/>
              </w:rPr>
              <w:t>Leader</w:t>
            </w:r>
            <w:r w:rsidR="00D644F5" w:rsidRPr="00AF1A6F">
              <w:rPr>
                <w:rFonts w:ascii="Cambria" w:eastAsia="Cambria" w:hAnsi="Cambria" w:cs="Cambria"/>
                <w:color w:val="auto"/>
                <w:kern w:val="24"/>
                <w:sz w:val="15"/>
                <w:szCs w:val="15"/>
              </w:rPr>
              <w:t xml:space="preserve"> does not assess the needs of </w:t>
            </w:r>
            <w:r w:rsidR="00222368" w:rsidRPr="00AF1A6F">
              <w:rPr>
                <w:rFonts w:ascii="Cambria" w:eastAsia="Cambria" w:hAnsi="Cambria" w:cs="Cambria"/>
                <w:color w:val="auto"/>
                <w:kern w:val="24"/>
                <w:sz w:val="15"/>
                <w:szCs w:val="15"/>
              </w:rPr>
              <w:t xml:space="preserve">assigned </w:t>
            </w:r>
            <w:r w:rsidR="00D644F5" w:rsidRPr="00AF1A6F">
              <w:rPr>
                <w:rFonts w:ascii="Cambria" w:eastAsia="Cambria" w:hAnsi="Cambria" w:cs="Cambria"/>
                <w:color w:val="auto"/>
                <w:kern w:val="24"/>
                <w:sz w:val="15"/>
                <w:szCs w:val="15"/>
              </w:rPr>
              <w:t xml:space="preserve">teachers and staff using observation data and evidence derived from the </w:t>
            </w:r>
            <w:r w:rsidR="00D644F5" w:rsidRPr="00AF1A6F">
              <w:rPr>
                <w:rFonts w:ascii="Cambria" w:eastAsia="Cambria" w:hAnsi="Cambria" w:cs="Cambria"/>
                <w:color w:val="auto"/>
                <w:sz w:val="15"/>
                <w:szCs w:val="15"/>
              </w:rPr>
              <w:t>district’s teacher effectiveness framework(s)</w:t>
            </w:r>
            <w:r w:rsidR="00D644F5" w:rsidRPr="00AF1A6F">
              <w:rPr>
                <w:rFonts w:ascii="Cambria" w:eastAsia="Cambria" w:hAnsi="Cambria" w:cs="Cambria"/>
                <w:color w:val="auto"/>
                <w:kern w:val="24"/>
                <w:sz w:val="15"/>
                <w:szCs w:val="15"/>
              </w:rPr>
              <w:t>.</w:t>
            </w:r>
          </w:p>
          <w:p w:rsidR="00D644F5" w:rsidRPr="00AF1A6F" w:rsidRDefault="00D644F5" w:rsidP="00625A8D">
            <w:pPr>
              <w:pStyle w:val="NormalWeb"/>
              <w:spacing w:before="0" w:after="0"/>
              <w:rPr>
                <w:rFonts w:ascii="Cambria" w:eastAsia="Cambria" w:hAnsi="Cambria" w:cs="Cambria"/>
                <w:color w:val="auto"/>
                <w:kern w:val="24"/>
                <w:sz w:val="15"/>
                <w:szCs w:val="15"/>
              </w:rPr>
            </w:pPr>
          </w:p>
          <w:p w:rsidR="00D644F5" w:rsidRDefault="009852AD">
            <w:pPr>
              <w:pStyle w:val="NormalWeb"/>
              <w:spacing w:before="0" w:after="0"/>
            </w:pPr>
            <w:r>
              <w:rPr>
                <w:rFonts w:ascii="Cambria" w:eastAsia="Cambria" w:hAnsi="Cambria" w:cs="Cambria"/>
                <w:color w:val="auto"/>
                <w:kern w:val="24"/>
                <w:sz w:val="15"/>
                <w:szCs w:val="15"/>
              </w:rPr>
              <w:t>Leader</w:t>
            </w:r>
            <w:r w:rsidR="00D644F5" w:rsidRPr="00AF1A6F">
              <w:rPr>
                <w:rFonts w:ascii="Cambria" w:eastAsia="Cambria" w:hAnsi="Cambria" w:cs="Cambria"/>
                <w:color w:val="auto"/>
                <w:kern w:val="24"/>
                <w:sz w:val="15"/>
                <w:szCs w:val="15"/>
              </w:rPr>
              <w:t xml:space="preserve"> does not provide </w:t>
            </w:r>
            <w:r w:rsidR="00222368" w:rsidRPr="00AF1A6F">
              <w:rPr>
                <w:rFonts w:ascii="Cambria" w:eastAsia="Cambria" w:hAnsi="Cambria" w:cs="Cambria"/>
                <w:color w:val="auto"/>
                <w:kern w:val="24"/>
                <w:sz w:val="15"/>
                <w:szCs w:val="15"/>
              </w:rPr>
              <w:t xml:space="preserve">assigned </w:t>
            </w:r>
            <w:r w:rsidR="00D644F5" w:rsidRPr="00AF1A6F">
              <w:rPr>
                <w:rFonts w:ascii="Cambria" w:eastAsia="Cambria" w:hAnsi="Cambria" w:cs="Cambria"/>
                <w:color w:val="auto"/>
                <w:kern w:val="24"/>
                <w:sz w:val="15"/>
                <w:szCs w:val="15"/>
              </w:rPr>
              <w:t xml:space="preserve">teachers and staff with the individualized coaching and support needed for their growth and development.  </w:t>
            </w:r>
          </w:p>
        </w:tc>
      </w:tr>
      <w:tr w:rsidR="00D644F5" w:rsidTr="00AF1A6F">
        <w:trPr>
          <w:cantSplit/>
          <w:trHeight w:val="1793"/>
        </w:trPr>
        <w:tc>
          <w:tcPr>
            <w:tcW w:w="900" w:type="dxa"/>
            <w:tcBorders>
              <w:top w:val="single" w:sz="4" w:space="0" w:color="000000"/>
              <w:left w:val="single" w:sz="4" w:space="0" w:color="000000"/>
              <w:bottom w:val="single" w:sz="4" w:space="0" w:color="000000"/>
              <w:right w:val="single" w:sz="4" w:space="0" w:color="000000"/>
            </w:tcBorders>
            <w:shd w:val="clear" w:color="auto" w:fill="D9D9D9"/>
            <w:tcMar>
              <w:top w:w="80" w:type="dxa"/>
              <w:left w:w="195" w:type="dxa"/>
              <w:bottom w:w="80" w:type="dxa"/>
              <w:right w:w="195" w:type="dxa"/>
            </w:tcMar>
            <w:textDirection w:val="btLr"/>
            <w:vAlign w:val="center"/>
          </w:tcPr>
          <w:p w:rsidR="00D644F5" w:rsidRDefault="00D644F5" w:rsidP="00625A8D">
            <w:pPr>
              <w:pStyle w:val="BodyA"/>
              <w:spacing w:after="0"/>
              <w:ind w:left="115" w:right="115"/>
              <w:jc w:val="center"/>
            </w:pPr>
            <w:r>
              <w:lastRenderedPageBreak/>
              <w:t xml:space="preserve">Creates Distributive </w:t>
            </w:r>
            <w:r w:rsidR="009852AD">
              <w:t>Leader</w:t>
            </w:r>
            <w:r w:rsidR="00296E7F">
              <w:t>s</w:t>
            </w:r>
            <w:r>
              <w:t>hip Opportunities for Staff</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4F5" w:rsidRDefault="009852AD" w:rsidP="00F13F77">
            <w:pPr>
              <w:pStyle w:val="BodyA"/>
              <w:spacing w:after="0"/>
            </w:pPr>
            <w:r>
              <w:rPr>
                <w:rFonts w:ascii="Cambria" w:eastAsia="Cambria" w:hAnsi="Cambria" w:cs="Cambria"/>
                <w:sz w:val="15"/>
                <w:szCs w:val="15"/>
              </w:rPr>
              <w:t>Leader</w:t>
            </w:r>
            <w:r w:rsidR="00D644F5">
              <w:rPr>
                <w:rFonts w:ascii="Cambria" w:eastAsia="Cambria" w:hAnsi="Cambria" w:cs="Cambria"/>
                <w:sz w:val="15"/>
                <w:szCs w:val="15"/>
              </w:rPr>
              <w:t xml:space="preserve"> consistently identifies effective and highly effective teachers and staff and </w:t>
            </w:r>
            <w:r w:rsidR="00752E9C">
              <w:rPr>
                <w:rFonts w:ascii="Cambria" w:eastAsia="Cambria" w:hAnsi="Cambria" w:cs="Cambria"/>
                <w:sz w:val="15"/>
                <w:szCs w:val="15"/>
              </w:rPr>
              <w:t xml:space="preserve">encourages and </w:t>
            </w:r>
            <w:r w:rsidR="00E20933">
              <w:rPr>
                <w:rFonts w:ascii="Cambria" w:eastAsia="Cambria" w:hAnsi="Cambria" w:cs="Cambria"/>
                <w:sz w:val="15"/>
                <w:szCs w:val="15"/>
              </w:rPr>
              <w:t>nurtures</w:t>
            </w:r>
            <w:r w:rsidR="00752E9C">
              <w:rPr>
                <w:rFonts w:ascii="Cambria" w:eastAsia="Cambria" w:hAnsi="Cambria" w:cs="Cambria"/>
                <w:sz w:val="15"/>
                <w:szCs w:val="15"/>
              </w:rPr>
              <w:t xml:space="preserve"> </w:t>
            </w:r>
            <w:r w:rsidR="00D644F5">
              <w:rPr>
                <w:rFonts w:ascii="Cambria" w:eastAsia="Cambria" w:hAnsi="Cambria" w:cs="Cambria"/>
                <w:sz w:val="15"/>
                <w:szCs w:val="15"/>
              </w:rPr>
              <w:t>them with opportunities</w:t>
            </w:r>
            <w:r w:rsidR="00F13F77">
              <w:rPr>
                <w:rFonts w:ascii="Cambria" w:eastAsia="Cambria" w:hAnsi="Cambria" w:cs="Cambria"/>
                <w:sz w:val="15"/>
                <w:szCs w:val="15"/>
              </w:rPr>
              <w:t xml:space="preserve">, when available, </w:t>
            </w:r>
            <w:r w:rsidR="00D644F5">
              <w:rPr>
                <w:rFonts w:ascii="Cambria" w:eastAsia="Cambria" w:hAnsi="Cambria" w:cs="Cambria"/>
                <w:sz w:val="15"/>
                <w:szCs w:val="15"/>
              </w:rPr>
              <w:t xml:space="preserve">to support struggling colleagues and to provide professional development for staff.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4F5" w:rsidRDefault="009852AD">
            <w:pPr>
              <w:pStyle w:val="BodyA"/>
              <w:spacing w:after="0"/>
            </w:pPr>
            <w:r>
              <w:rPr>
                <w:rFonts w:ascii="Cambria" w:eastAsia="Cambria" w:hAnsi="Cambria" w:cs="Cambria"/>
                <w:sz w:val="15"/>
                <w:szCs w:val="15"/>
              </w:rPr>
              <w:t>Leader</w:t>
            </w:r>
            <w:r w:rsidR="00D644F5">
              <w:rPr>
                <w:rFonts w:ascii="Cambria" w:eastAsia="Cambria" w:hAnsi="Cambria" w:cs="Cambria"/>
                <w:sz w:val="15"/>
                <w:szCs w:val="15"/>
              </w:rPr>
              <w:t xml:space="preserve"> identifies effective and highly effective teachers and staff and </w:t>
            </w:r>
            <w:r w:rsidR="00752E9C">
              <w:rPr>
                <w:rFonts w:ascii="Cambria" w:eastAsia="Cambria" w:hAnsi="Cambria" w:cs="Cambria"/>
                <w:sz w:val="15"/>
                <w:szCs w:val="15"/>
              </w:rPr>
              <w:t xml:space="preserve">offers </w:t>
            </w:r>
            <w:r w:rsidR="00D644F5">
              <w:rPr>
                <w:rFonts w:ascii="Cambria" w:eastAsia="Cambria" w:hAnsi="Cambria" w:cs="Cambria"/>
                <w:sz w:val="15"/>
                <w:szCs w:val="15"/>
              </w:rPr>
              <w:t>opportunities to support struggling colleagues</w:t>
            </w:r>
            <w:r w:rsidR="00752E9C">
              <w:rPr>
                <w:rFonts w:ascii="Cambria" w:eastAsia="Cambria" w:hAnsi="Cambria" w:cs="Cambria"/>
                <w:sz w:val="15"/>
                <w:szCs w:val="15"/>
              </w:rPr>
              <w:t xml:space="preserve"> and provides professional development for staff</w:t>
            </w:r>
            <w:r w:rsidR="00D644F5">
              <w:rPr>
                <w:rFonts w:ascii="Cambria" w:eastAsia="Cambria" w:hAnsi="Cambria" w:cs="Cambria"/>
                <w:color w:val="A3432D"/>
                <w:sz w:val="15"/>
                <w:szCs w:val="15"/>
                <w:u w:color="A3432D"/>
              </w:rPr>
              <w:t xml:space="preserve">. </w:t>
            </w:r>
            <w:r w:rsidR="00D644F5">
              <w:rPr>
                <w:rFonts w:ascii="Cambria" w:eastAsia="Cambria" w:hAnsi="Cambria" w:cs="Cambria"/>
                <w:sz w:val="15"/>
                <w:szCs w:val="15"/>
              </w:rPr>
              <w:t xml:space="preserve"> </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4F5" w:rsidRDefault="009852AD">
            <w:pPr>
              <w:pStyle w:val="BodyA"/>
              <w:spacing w:after="0"/>
            </w:pPr>
            <w:r>
              <w:rPr>
                <w:rFonts w:ascii="Cambria" w:eastAsia="Cambria" w:hAnsi="Cambria" w:cs="Cambria"/>
                <w:sz w:val="15"/>
                <w:szCs w:val="15"/>
              </w:rPr>
              <w:t>Leader</w:t>
            </w:r>
            <w:r w:rsidR="00752E9C">
              <w:rPr>
                <w:rFonts w:ascii="Cambria" w:eastAsia="Cambria" w:hAnsi="Cambria" w:cs="Cambria"/>
                <w:sz w:val="15"/>
                <w:szCs w:val="15"/>
              </w:rPr>
              <w:t xml:space="preserve"> </w:t>
            </w:r>
            <w:r w:rsidR="00E20933">
              <w:rPr>
                <w:rFonts w:ascii="Cambria" w:eastAsia="Cambria" w:hAnsi="Cambria" w:cs="Cambria"/>
                <w:sz w:val="15"/>
                <w:szCs w:val="15"/>
              </w:rPr>
              <w:t>occasionally</w:t>
            </w:r>
            <w:r w:rsidR="00D644F5">
              <w:rPr>
                <w:rFonts w:ascii="Cambria" w:eastAsia="Cambria" w:hAnsi="Cambria" w:cs="Cambria"/>
                <w:color w:val="A3432D"/>
                <w:sz w:val="15"/>
                <w:szCs w:val="15"/>
                <w:u w:color="A3432D"/>
              </w:rPr>
              <w:t xml:space="preserve"> </w:t>
            </w:r>
            <w:r w:rsidR="00D644F5">
              <w:rPr>
                <w:rFonts w:ascii="Cambria" w:eastAsia="Cambria" w:hAnsi="Cambria" w:cs="Cambria"/>
                <w:sz w:val="15"/>
                <w:szCs w:val="15"/>
              </w:rPr>
              <w:t xml:space="preserve">identifies teachers and staff based on their effectiveness </w:t>
            </w:r>
            <w:r w:rsidR="00752E9C">
              <w:rPr>
                <w:rFonts w:ascii="Cambria" w:eastAsia="Cambria" w:hAnsi="Cambria" w:cs="Cambria"/>
                <w:sz w:val="15"/>
                <w:szCs w:val="15"/>
              </w:rPr>
              <w:t xml:space="preserve">but </w:t>
            </w:r>
            <w:r w:rsidR="00D644F5">
              <w:rPr>
                <w:rFonts w:ascii="Cambria" w:eastAsia="Cambria" w:hAnsi="Cambria" w:cs="Cambria"/>
                <w:sz w:val="15"/>
                <w:szCs w:val="15"/>
              </w:rPr>
              <w:t xml:space="preserve">seldom provides them with opportunities to support struggling colleagues </w:t>
            </w:r>
            <w:r w:rsidR="00752E9C">
              <w:rPr>
                <w:rFonts w:ascii="Cambria" w:eastAsia="Cambria" w:hAnsi="Cambria" w:cs="Cambria"/>
                <w:sz w:val="15"/>
                <w:szCs w:val="15"/>
              </w:rPr>
              <w:t xml:space="preserve">or provides professional development for staff.  </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4F5" w:rsidRDefault="009852AD" w:rsidP="00625A8D">
            <w:pPr>
              <w:pStyle w:val="BodyA"/>
              <w:spacing w:after="0"/>
            </w:pPr>
            <w:r>
              <w:rPr>
                <w:rFonts w:ascii="Cambria" w:eastAsia="Cambria" w:hAnsi="Cambria" w:cs="Cambria"/>
                <w:sz w:val="15"/>
                <w:szCs w:val="15"/>
              </w:rPr>
              <w:t>Leader</w:t>
            </w:r>
            <w:r w:rsidR="00D644F5">
              <w:rPr>
                <w:rFonts w:ascii="Cambria" w:eastAsia="Cambria" w:hAnsi="Cambria" w:cs="Cambria"/>
                <w:sz w:val="15"/>
                <w:szCs w:val="15"/>
              </w:rPr>
              <w:t xml:space="preserve"> does not provide opportunities for effective and highly effective teachers to support struggling colleagues and to provide professional development for staff.  </w:t>
            </w:r>
          </w:p>
        </w:tc>
      </w:tr>
    </w:tbl>
    <w:p w:rsidR="006E2010" w:rsidRDefault="006E2010" w:rsidP="00D644F5">
      <w:pPr>
        <w:pStyle w:val="BodyA"/>
        <w:spacing w:after="0"/>
        <w:rPr>
          <w:color w:val="839C41"/>
          <w:sz w:val="44"/>
          <w:szCs w:val="44"/>
          <w:u w:color="839C41"/>
        </w:rPr>
      </w:pPr>
    </w:p>
    <w:p w:rsidR="00D644F5" w:rsidRPr="00AF1A6F" w:rsidRDefault="00D644F5" w:rsidP="00AF1A6F">
      <w:pPr>
        <w:pStyle w:val="BodyA"/>
        <w:spacing w:after="0"/>
        <w:rPr>
          <w:rFonts w:ascii="Gill Sans SemiBold" w:eastAsia="Gill Sans SemiBold" w:hAnsi="Gill Sans SemiBold" w:cs="Gill Sans SemiBold"/>
          <w:color w:val="839C41"/>
          <w:u w:color="839C41"/>
        </w:rPr>
      </w:pPr>
      <w:r>
        <w:rPr>
          <w:color w:val="839C41"/>
          <w:sz w:val="44"/>
          <w:szCs w:val="44"/>
          <w:u w:color="839C41"/>
        </w:rPr>
        <w:t xml:space="preserve">Organizational </w:t>
      </w:r>
      <w:r w:rsidR="009852AD">
        <w:rPr>
          <w:color w:val="839C41"/>
          <w:sz w:val="44"/>
          <w:szCs w:val="44"/>
          <w:u w:color="839C41"/>
        </w:rPr>
        <w:t>Leader</w:t>
      </w:r>
      <w:r w:rsidR="00296E7F">
        <w:rPr>
          <w:color w:val="839C41"/>
          <w:sz w:val="44"/>
          <w:szCs w:val="44"/>
          <w:u w:color="839C41"/>
        </w:rPr>
        <w:t>s</w:t>
      </w:r>
      <w:r>
        <w:rPr>
          <w:color w:val="839C41"/>
          <w:sz w:val="44"/>
          <w:szCs w:val="44"/>
          <w:u w:color="839C41"/>
        </w:rPr>
        <w:t>hip</w:t>
      </w:r>
      <w:r>
        <w:rPr>
          <w:rFonts w:ascii="Gill Sans SemiBold" w:hAnsi="Gill Sans SemiBold"/>
          <w:color w:val="839C41"/>
          <w:u w:color="839C41"/>
          <w:lang w:val="de-DE"/>
        </w:rPr>
        <w:t xml:space="preserve"> </w:t>
      </w:r>
    </w:p>
    <w:tbl>
      <w:tblPr>
        <w:tblW w:w="1081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F6E7CE"/>
        <w:tblLayout w:type="fixed"/>
        <w:tblLook w:val="04A0" w:firstRow="1" w:lastRow="0" w:firstColumn="1" w:lastColumn="0" w:noHBand="0" w:noVBand="1"/>
      </w:tblPr>
      <w:tblGrid>
        <w:gridCol w:w="15"/>
        <w:gridCol w:w="794"/>
        <w:gridCol w:w="11"/>
        <w:gridCol w:w="2686"/>
        <w:gridCol w:w="15"/>
        <w:gridCol w:w="2412"/>
        <w:gridCol w:w="50"/>
        <w:gridCol w:w="2469"/>
        <w:gridCol w:w="2336"/>
        <w:gridCol w:w="7"/>
        <w:gridCol w:w="20"/>
      </w:tblGrid>
      <w:tr w:rsidR="00D644F5" w:rsidTr="00AA3865">
        <w:trPr>
          <w:gridBefore w:val="1"/>
          <w:wBefore w:w="15" w:type="dxa"/>
          <w:trHeight w:val="536"/>
          <w:jc w:val="center"/>
        </w:trPr>
        <w:tc>
          <w:tcPr>
            <w:tcW w:w="10800" w:type="dxa"/>
            <w:gridSpan w:val="10"/>
            <w:tcBorders>
              <w:top w:val="single" w:sz="4" w:space="0" w:color="000000"/>
              <w:left w:val="single" w:sz="4" w:space="0" w:color="000000"/>
              <w:bottom w:val="single" w:sz="4" w:space="0" w:color="000000"/>
              <w:right w:val="single" w:sz="4" w:space="0" w:color="000000"/>
            </w:tcBorders>
            <w:shd w:val="clear" w:color="auto" w:fill="260005"/>
            <w:tcMar>
              <w:top w:w="80" w:type="dxa"/>
              <w:left w:w="80" w:type="dxa"/>
              <w:bottom w:w="80" w:type="dxa"/>
              <w:right w:w="80" w:type="dxa"/>
            </w:tcMar>
          </w:tcPr>
          <w:p w:rsidR="00D644F5" w:rsidRDefault="00D644F5" w:rsidP="00625A8D">
            <w:pPr>
              <w:pStyle w:val="BodyA"/>
            </w:pPr>
            <w:r>
              <w:rPr>
                <w:rFonts w:ascii="Gill Sans SemiBold" w:hAnsi="Gill Sans SemiBold"/>
                <w:color w:val="839C41"/>
                <w:sz w:val="20"/>
                <w:szCs w:val="20"/>
                <w:u w:color="839C41"/>
              </w:rPr>
              <w:t xml:space="preserve">Organizational </w:t>
            </w:r>
            <w:r w:rsidR="009852AD">
              <w:rPr>
                <w:rFonts w:ascii="Gill Sans SemiBold" w:hAnsi="Gill Sans SemiBold"/>
                <w:color w:val="839C41"/>
                <w:sz w:val="20"/>
                <w:szCs w:val="20"/>
                <w:u w:color="839C41"/>
              </w:rPr>
              <w:t>Leader</w:t>
            </w:r>
            <w:r w:rsidR="00296E7F">
              <w:rPr>
                <w:rFonts w:ascii="Gill Sans SemiBold" w:hAnsi="Gill Sans SemiBold"/>
                <w:color w:val="839C41"/>
                <w:sz w:val="20"/>
                <w:szCs w:val="20"/>
                <w:u w:color="839C41"/>
              </w:rPr>
              <w:t>s</w:t>
            </w:r>
            <w:r>
              <w:rPr>
                <w:rFonts w:ascii="Gill Sans SemiBold" w:hAnsi="Gill Sans SemiBold"/>
                <w:color w:val="839C41"/>
                <w:sz w:val="20"/>
                <w:szCs w:val="20"/>
                <w:u w:color="839C41"/>
              </w:rPr>
              <w:t>hip 1: Supports the management of organization, operations and resources to promote a safe, efficient, and effective learning environment</w:t>
            </w:r>
          </w:p>
        </w:tc>
      </w:tr>
      <w:tr w:rsidR="00D644F5" w:rsidTr="00AA3865">
        <w:trPr>
          <w:gridBefore w:val="1"/>
          <w:wBefore w:w="15" w:type="dxa"/>
          <w:trHeight w:val="620"/>
          <w:jc w:val="center"/>
        </w:trPr>
        <w:tc>
          <w:tcPr>
            <w:tcW w:w="805" w:type="dxa"/>
            <w:gridSpan w:val="2"/>
            <w:tcBorders>
              <w:top w:val="single" w:sz="4" w:space="0" w:color="000000"/>
              <w:left w:val="single" w:sz="4" w:space="0" w:color="000000"/>
              <w:bottom w:val="single" w:sz="4" w:space="0" w:color="000000"/>
              <w:right w:val="single" w:sz="4" w:space="0" w:color="000000"/>
            </w:tcBorders>
            <w:shd w:val="clear" w:color="auto" w:fill="839C41"/>
            <w:tcMar>
              <w:top w:w="80" w:type="dxa"/>
              <w:left w:w="80" w:type="dxa"/>
              <w:bottom w:w="80" w:type="dxa"/>
              <w:right w:w="80" w:type="dxa"/>
            </w:tcMar>
          </w:tcPr>
          <w:p w:rsidR="00D644F5" w:rsidRDefault="00D644F5" w:rsidP="00625A8D">
            <w:pPr>
              <w:pStyle w:val="BodyA"/>
              <w:spacing w:after="0"/>
              <w:jc w:val="center"/>
              <w:rPr>
                <w:b/>
                <w:bCs/>
              </w:rPr>
            </w:pPr>
            <w:r>
              <w:rPr>
                <w:b/>
                <w:bCs/>
              </w:rPr>
              <w:t xml:space="preserve">Big </w:t>
            </w:r>
          </w:p>
          <w:p w:rsidR="00D644F5" w:rsidRDefault="00D644F5" w:rsidP="00625A8D">
            <w:pPr>
              <w:pStyle w:val="BodyA"/>
              <w:spacing w:after="0"/>
              <w:jc w:val="center"/>
            </w:pPr>
            <w:r>
              <w:rPr>
                <w:rFonts w:ascii="Gill Sans SemiBold" w:hAnsi="Gill Sans SemiBold"/>
              </w:rPr>
              <w:t>Concept</w:t>
            </w:r>
          </w:p>
        </w:tc>
        <w:tc>
          <w:tcPr>
            <w:tcW w:w="2701" w:type="dxa"/>
            <w:gridSpan w:val="2"/>
            <w:tcBorders>
              <w:top w:val="single" w:sz="4" w:space="0" w:color="000000"/>
              <w:left w:val="single" w:sz="4" w:space="0" w:color="000000"/>
              <w:bottom w:val="single" w:sz="4" w:space="0" w:color="000000"/>
              <w:right w:val="single" w:sz="4" w:space="0" w:color="000000"/>
            </w:tcBorders>
            <w:shd w:val="clear" w:color="auto" w:fill="839C41"/>
            <w:tcMar>
              <w:top w:w="80" w:type="dxa"/>
              <w:left w:w="80" w:type="dxa"/>
              <w:bottom w:w="80" w:type="dxa"/>
              <w:right w:w="80" w:type="dxa"/>
            </w:tcMar>
            <w:vAlign w:val="center"/>
          </w:tcPr>
          <w:p w:rsidR="00D644F5" w:rsidRDefault="00D644F5" w:rsidP="00625A8D">
            <w:pPr>
              <w:pStyle w:val="BodyA"/>
              <w:spacing w:after="0"/>
              <w:jc w:val="center"/>
            </w:pPr>
            <w:r>
              <w:rPr>
                <w:rFonts w:ascii="Gill Sans SemiBold" w:hAnsi="Gill Sans SemiBold"/>
                <w:color w:val="340004"/>
                <w:u w:color="340004"/>
              </w:rPr>
              <w:t>4: Exceptional</w:t>
            </w:r>
          </w:p>
        </w:tc>
        <w:tc>
          <w:tcPr>
            <w:tcW w:w="2462" w:type="dxa"/>
            <w:gridSpan w:val="2"/>
            <w:tcBorders>
              <w:top w:val="single" w:sz="4" w:space="0" w:color="000000"/>
              <w:left w:val="single" w:sz="4" w:space="0" w:color="000000"/>
              <w:bottom w:val="single" w:sz="4" w:space="0" w:color="000000"/>
              <w:right w:val="single" w:sz="4" w:space="0" w:color="000000"/>
            </w:tcBorders>
            <w:shd w:val="clear" w:color="auto" w:fill="839C41"/>
            <w:tcMar>
              <w:top w:w="80" w:type="dxa"/>
              <w:left w:w="80" w:type="dxa"/>
              <w:bottom w:w="80" w:type="dxa"/>
              <w:right w:w="80" w:type="dxa"/>
            </w:tcMar>
            <w:vAlign w:val="center"/>
          </w:tcPr>
          <w:p w:rsidR="00D644F5" w:rsidRDefault="00D644F5" w:rsidP="00625A8D">
            <w:pPr>
              <w:pStyle w:val="BodyA"/>
              <w:spacing w:after="0"/>
              <w:jc w:val="center"/>
            </w:pPr>
            <w:r>
              <w:rPr>
                <w:rFonts w:ascii="Gill Sans SemiBold" w:hAnsi="Gill Sans SemiBold"/>
                <w:color w:val="340004"/>
                <w:u w:color="340004"/>
              </w:rPr>
              <w:t>3: Proficient</w:t>
            </w:r>
          </w:p>
        </w:tc>
        <w:tc>
          <w:tcPr>
            <w:tcW w:w="2469" w:type="dxa"/>
            <w:tcBorders>
              <w:top w:val="single" w:sz="4" w:space="0" w:color="000000"/>
              <w:left w:val="single" w:sz="4" w:space="0" w:color="000000"/>
              <w:bottom w:val="single" w:sz="4" w:space="0" w:color="000000"/>
              <w:right w:val="single" w:sz="4" w:space="0" w:color="000000"/>
            </w:tcBorders>
            <w:shd w:val="clear" w:color="auto" w:fill="839C41"/>
            <w:tcMar>
              <w:top w:w="80" w:type="dxa"/>
              <w:left w:w="80" w:type="dxa"/>
              <w:bottom w:w="80" w:type="dxa"/>
              <w:right w:w="80" w:type="dxa"/>
            </w:tcMar>
            <w:vAlign w:val="center"/>
          </w:tcPr>
          <w:p w:rsidR="00D644F5" w:rsidRDefault="00D644F5" w:rsidP="00625A8D">
            <w:pPr>
              <w:pStyle w:val="BodyA"/>
              <w:spacing w:after="0"/>
              <w:jc w:val="center"/>
            </w:pPr>
            <w:r>
              <w:rPr>
                <w:rFonts w:ascii="Gill Sans SemiBold" w:hAnsi="Gill Sans SemiBold"/>
                <w:color w:val="340004"/>
                <w:u w:color="340004"/>
              </w:rPr>
              <w:t>2: Developing</w:t>
            </w:r>
          </w:p>
        </w:tc>
        <w:tc>
          <w:tcPr>
            <w:tcW w:w="2363" w:type="dxa"/>
            <w:gridSpan w:val="3"/>
            <w:tcBorders>
              <w:top w:val="single" w:sz="4" w:space="0" w:color="000000"/>
              <w:left w:val="single" w:sz="4" w:space="0" w:color="000000"/>
              <w:bottom w:val="single" w:sz="4" w:space="0" w:color="000000"/>
              <w:right w:val="single" w:sz="4" w:space="0" w:color="000000"/>
            </w:tcBorders>
            <w:shd w:val="clear" w:color="auto" w:fill="839C41"/>
            <w:tcMar>
              <w:top w:w="80" w:type="dxa"/>
              <w:left w:w="80" w:type="dxa"/>
              <w:bottom w:w="80" w:type="dxa"/>
              <w:right w:w="80" w:type="dxa"/>
            </w:tcMar>
            <w:vAlign w:val="center"/>
          </w:tcPr>
          <w:p w:rsidR="00D644F5" w:rsidRDefault="00D644F5" w:rsidP="00625A8D">
            <w:pPr>
              <w:pStyle w:val="BodyA"/>
              <w:spacing w:after="0"/>
              <w:jc w:val="center"/>
            </w:pPr>
            <w:r>
              <w:rPr>
                <w:rFonts w:ascii="Gill Sans SemiBold" w:hAnsi="Gill Sans SemiBold"/>
                <w:color w:val="340004"/>
                <w:u w:color="340004"/>
              </w:rPr>
              <w:t>1: Ineffective</w:t>
            </w:r>
          </w:p>
        </w:tc>
      </w:tr>
      <w:tr w:rsidR="00D644F5" w:rsidTr="00AA3865">
        <w:trPr>
          <w:gridBefore w:val="1"/>
          <w:wBefore w:w="15" w:type="dxa"/>
          <w:cantSplit/>
          <w:trHeight w:val="1460"/>
          <w:jc w:val="center"/>
        </w:trPr>
        <w:tc>
          <w:tcPr>
            <w:tcW w:w="805" w:type="dxa"/>
            <w:gridSpan w:val="2"/>
            <w:tcBorders>
              <w:top w:val="single" w:sz="4" w:space="0" w:color="000000"/>
              <w:left w:val="single" w:sz="4" w:space="0" w:color="000000"/>
              <w:bottom w:val="single" w:sz="4" w:space="0" w:color="000000"/>
              <w:right w:val="single" w:sz="4" w:space="0" w:color="000000"/>
            </w:tcBorders>
            <w:shd w:val="clear" w:color="auto" w:fill="CDCFDD"/>
            <w:tcMar>
              <w:top w:w="80" w:type="dxa"/>
              <w:left w:w="193" w:type="dxa"/>
              <w:bottom w:w="80" w:type="dxa"/>
              <w:right w:w="193" w:type="dxa"/>
            </w:tcMar>
            <w:textDirection w:val="btLr"/>
            <w:vAlign w:val="center"/>
          </w:tcPr>
          <w:p w:rsidR="00D644F5" w:rsidRDefault="00D644F5" w:rsidP="00625A8D">
            <w:pPr>
              <w:pStyle w:val="BodyA"/>
              <w:spacing w:after="0"/>
              <w:ind w:left="113" w:right="113"/>
              <w:jc w:val="center"/>
            </w:pPr>
            <w:r>
              <w:rPr>
                <w:rFonts w:ascii="Verdana" w:hAnsi="Verdana"/>
                <w:sz w:val="14"/>
                <w:szCs w:val="14"/>
              </w:rPr>
              <w:t xml:space="preserve">Manages Operations and Resources </w:t>
            </w:r>
          </w:p>
        </w:tc>
        <w:tc>
          <w:tcPr>
            <w:tcW w:w="270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4F5" w:rsidRDefault="009852AD">
            <w:pPr>
              <w:pStyle w:val="BodyA"/>
              <w:spacing w:after="0"/>
            </w:pPr>
            <w:r>
              <w:rPr>
                <w:rFonts w:ascii="Cambria" w:eastAsia="Cambria" w:hAnsi="Cambria" w:cs="Cambria"/>
              </w:rPr>
              <w:t>Leader</w:t>
            </w:r>
            <w:r w:rsidR="00CF14A7">
              <w:rPr>
                <w:rFonts w:ascii="Cambria" w:eastAsia="Cambria" w:hAnsi="Cambria" w:cs="Cambria"/>
              </w:rPr>
              <w:t xml:space="preserve"> in collaboration with </w:t>
            </w:r>
            <w:r w:rsidR="008D15CA">
              <w:rPr>
                <w:rFonts w:ascii="Cambria" w:eastAsia="Cambria" w:hAnsi="Cambria" w:cs="Cambria"/>
              </w:rPr>
              <w:t>stakeholders</w:t>
            </w:r>
            <w:r w:rsidR="00CF14A7">
              <w:rPr>
                <w:rFonts w:ascii="Cambria" w:eastAsia="Cambria" w:hAnsi="Cambria" w:cs="Cambria"/>
              </w:rPr>
              <w:t xml:space="preserve">, seeks </w:t>
            </w:r>
            <w:r w:rsidR="00D644F5">
              <w:rPr>
                <w:rFonts w:ascii="Cambria" w:eastAsia="Cambria" w:hAnsi="Cambria" w:cs="Cambria"/>
              </w:rPr>
              <w:t xml:space="preserve">out new resources that align to the school’s vision and </w:t>
            </w:r>
            <w:r w:rsidR="008D15CA">
              <w:rPr>
                <w:rFonts w:ascii="Cambria" w:eastAsia="Cambria" w:hAnsi="Cambria" w:cs="Cambria"/>
              </w:rPr>
              <w:t xml:space="preserve">analyzes the impact of district resources on </w:t>
            </w:r>
            <w:r w:rsidR="00D644F5">
              <w:rPr>
                <w:rFonts w:ascii="Cambria" w:eastAsia="Cambria" w:hAnsi="Cambria" w:cs="Cambria"/>
              </w:rPr>
              <w:t>increas</w:t>
            </w:r>
            <w:r w:rsidR="008D15CA">
              <w:rPr>
                <w:rFonts w:ascii="Cambria" w:eastAsia="Cambria" w:hAnsi="Cambria" w:cs="Cambria"/>
              </w:rPr>
              <w:t xml:space="preserve">ing </w:t>
            </w:r>
            <w:r w:rsidR="00D644F5">
              <w:rPr>
                <w:rFonts w:ascii="Cambria" w:eastAsia="Cambria" w:hAnsi="Cambria" w:cs="Cambria"/>
              </w:rPr>
              <w:t>student achievement and accomplish</w:t>
            </w:r>
            <w:r w:rsidR="008D15CA">
              <w:rPr>
                <w:rFonts w:ascii="Cambria" w:eastAsia="Cambria" w:hAnsi="Cambria" w:cs="Cambria"/>
              </w:rPr>
              <w:t xml:space="preserve">ing </w:t>
            </w:r>
            <w:r w:rsidR="00D644F5">
              <w:rPr>
                <w:rFonts w:ascii="Cambria" w:eastAsia="Cambria" w:hAnsi="Cambria" w:cs="Cambria"/>
              </w:rPr>
              <w:t xml:space="preserve">the school’s goals and priorities. </w:t>
            </w:r>
          </w:p>
        </w:tc>
        <w:tc>
          <w:tcPr>
            <w:tcW w:w="246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4F5" w:rsidRDefault="009852AD">
            <w:pPr>
              <w:pStyle w:val="BodyA"/>
              <w:spacing w:after="0"/>
            </w:pPr>
            <w:r>
              <w:rPr>
                <w:rFonts w:ascii="Cambria" w:eastAsia="Cambria" w:hAnsi="Cambria" w:cs="Cambria"/>
              </w:rPr>
              <w:t>Leader</w:t>
            </w:r>
            <w:r w:rsidR="008D15CA">
              <w:rPr>
                <w:rFonts w:ascii="Cambria" w:eastAsia="Cambria" w:hAnsi="Cambria" w:cs="Cambria"/>
              </w:rPr>
              <w:t xml:space="preserve"> implements his/her assigned m</w:t>
            </w:r>
            <w:r w:rsidR="00D644F5">
              <w:rPr>
                <w:rFonts w:ascii="Cambria" w:eastAsia="Cambria" w:hAnsi="Cambria" w:cs="Cambria"/>
              </w:rPr>
              <w:t>anagem</w:t>
            </w:r>
            <w:r w:rsidR="008D15CA">
              <w:rPr>
                <w:rFonts w:ascii="Cambria" w:eastAsia="Cambria" w:hAnsi="Cambria" w:cs="Cambria"/>
              </w:rPr>
              <w:t>ent of operations and resources and monitors their impact on</w:t>
            </w:r>
            <w:r w:rsidR="00D644F5">
              <w:rPr>
                <w:rFonts w:ascii="Cambria" w:eastAsia="Cambria" w:hAnsi="Cambria" w:cs="Cambria"/>
              </w:rPr>
              <w:t xml:space="preserve"> student achievement and </w:t>
            </w:r>
            <w:r w:rsidR="008D15CA">
              <w:rPr>
                <w:rFonts w:ascii="Cambria" w:eastAsia="Cambria" w:hAnsi="Cambria" w:cs="Cambria"/>
              </w:rPr>
              <w:t xml:space="preserve">on accomplishing </w:t>
            </w:r>
            <w:r w:rsidR="00D644F5">
              <w:rPr>
                <w:rFonts w:ascii="Cambria" w:eastAsia="Cambria" w:hAnsi="Cambria" w:cs="Cambria"/>
              </w:rPr>
              <w:t>the school’s goals and priorities.</w:t>
            </w:r>
          </w:p>
        </w:tc>
        <w:tc>
          <w:tcPr>
            <w:tcW w:w="2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4F5" w:rsidRDefault="009852AD">
            <w:pPr>
              <w:pStyle w:val="BodyA"/>
              <w:spacing w:after="0"/>
            </w:pPr>
            <w:r>
              <w:rPr>
                <w:rFonts w:ascii="Cambria" w:eastAsia="Cambria" w:hAnsi="Cambria" w:cs="Cambria"/>
              </w:rPr>
              <w:t>Leader</w:t>
            </w:r>
            <w:r w:rsidR="008D15CA">
              <w:rPr>
                <w:rFonts w:ascii="Cambria" w:eastAsia="Cambria" w:hAnsi="Cambria" w:cs="Cambria"/>
              </w:rPr>
              <w:t xml:space="preserve"> implements</w:t>
            </w:r>
            <w:r w:rsidR="00D644F5">
              <w:rPr>
                <w:rFonts w:ascii="Cambria" w:eastAsia="Cambria" w:hAnsi="Cambria" w:cs="Cambria"/>
              </w:rPr>
              <w:t xml:space="preserve"> the</w:t>
            </w:r>
            <w:r w:rsidR="00CE60F0">
              <w:rPr>
                <w:rFonts w:ascii="Cambria" w:eastAsia="Cambria" w:hAnsi="Cambria" w:cs="Cambria"/>
              </w:rPr>
              <w:t xml:space="preserve"> assigned </w:t>
            </w:r>
            <w:r w:rsidR="00D644F5">
              <w:rPr>
                <w:rFonts w:ascii="Cambria" w:eastAsia="Cambria" w:hAnsi="Cambria" w:cs="Cambria"/>
              </w:rPr>
              <w:t>management of operations and resources, but</w:t>
            </w:r>
            <w:r w:rsidR="00CE60F0">
              <w:rPr>
                <w:rFonts w:ascii="Cambria" w:eastAsia="Cambria" w:hAnsi="Cambria" w:cs="Cambria"/>
              </w:rPr>
              <w:t xml:space="preserve"> inconsistently monitors </w:t>
            </w:r>
            <w:r w:rsidR="00D644F5">
              <w:rPr>
                <w:rFonts w:ascii="Cambria" w:eastAsia="Cambria" w:hAnsi="Cambria" w:cs="Cambria"/>
              </w:rPr>
              <w:t>how some uses</w:t>
            </w:r>
            <w:r w:rsidR="00CE60F0">
              <w:rPr>
                <w:rFonts w:ascii="Cambria" w:eastAsia="Cambria" w:hAnsi="Cambria" w:cs="Cambria"/>
              </w:rPr>
              <w:t xml:space="preserve"> are increasing student achievement and/or aligning </w:t>
            </w:r>
            <w:r w:rsidR="00D644F5">
              <w:rPr>
                <w:rFonts w:ascii="Cambria" w:eastAsia="Cambria" w:hAnsi="Cambria" w:cs="Cambria"/>
              </w:rPr>
              <w:t>with the school’s goals and priorities.</w:t>
            </w:r>
          </w:p>
        </w:tc>
        <w:tc>
          <w:tcPr>
            <w:tcW w:w="236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4F5" w:rsidRDefault="009852AD">
            <w:pPr>
              <w:pStyle w:val="BodyA"/>
              <w:spacing w:after="0"/>
            </w:pPr>
            <w:r>
              <w:rPr>
                <w:rFonts w:ascii="Cambria" w:eastAsia="Cambria" w:hAnsi="Cambria" w:cs="Cambria"/>
              </w:rPr>
              <w:t>Leader</w:t>
            </w:r>
            <w:r w:rsidR="00D644F5">
              <w:rPr>
                <w:rFonts w:ascii="Cambria" w:eastAsia="Cambria" w:hAnsi="Cambria" w:cs="Cambria"/>
              </w:rPr>
              <w:t xml:space="preserve"> does</w:t>
            </w:r>
            <w:r w:rsidR="00CE60F0">
              <w:rPr>
                <w:rFonts w:ascii="Cambria" w:eastAsia="Cambria" w:hAnsi="Cambria" w:cs="Cambria"/>
              </w:rPr>
              <w:t xml:space="preserve"> not implement or monitor the assigned resources and/or </w:t>
            </w:r>
            <w:r w:rsidR="00D644F5">
              <w:rPr>
                <w:rFonts w:ascii="Cambria" w:eastAsia="Cambria" w:hAnsi="Cambria" w:cs="Cambria"/>
              </w:rPr>
              <w:t>manage operations</w:t>
            </w:r>
            <w:r w:rsidR="00CE60F0">
              <w:rPr>
                <w:rFonts w:ascii="Cambria" w:eastAsia="Cambria" w:hAnsi="Cambria" w:cs="Cambria"/>
              </w:rPr>
              <w:t xml:space="preserve"> for effectiveness.  </w:t>
            </w:r>
          </w:p>
        </w:tc>
      </w:tr>
      <w:tr w:rsidR="00D644F5" w:rsidTr="00AA3865">
        <w:trPr>
          <w:gridBefore w:val="1"/>
          <w:wBefore w:w="15" w:type="dxa"/>
          <w:cantSplit/>
          <w:trHeight w:val="1478"/>
          <w:jc w:val="center"/>
        </w:trPr>
        <w:tc>
          <w:tcPr>
            <w:tcW w:w="805" w:type="dxa"/>
            <w:gridSpan w:val="2"/>
            <w:tcBorders>
              <w:top w:val="single" w:sz="4" w:space="0" w:color="000000"/>
              <w:left w:val="single" w:sz="4" w:space="0" w:color="000000"/>
              <w:bottom w:val="single" w:sz="4" w:space="0" w:color="000000"/>
              <w:right w:val="single" w:sz="4" w:space="0" w:color="000000"/>
            </w:tcBorders>
            <w:shd w:val="clear" w:color="auto" w:fill="CDCFDD"/>
            <w:tcMar>
              <w:top w:w="80" w:type="dxa"/>
              <w:left w:w="193" w:type="dxa"/>
              <w:bottom w:w="80" w:type="dxa"/>
              <w:right w:w="193" w:type="dxa"/>
            </w:tcMar>
            <w:textDirection w:val="btLr"/>
            <w:vAlign w:val="center"/>
          </w:tcPr>
          <w:p w:rsidR="00D644F5" w:rsidRPr="002A0C3A" w:rsidRDefault="00D644F5" w:rsidP="00625A8D">
            <w:pPr>
              <w:pStyle w:val="BodyA"/>
              <w:spacing w:after="0"/>
              <w:ind w:left="113" w:right="113"/>
              <w:jc w:val="center"/>
              <w:rPr>
                <w:rFonts w:ascii="Verdana" w:hAnsi="Verdana"/>
              </w:rPr>
            </w:pPr>
            <w:r w:rsidRPr="002A0C3A">
              <w:rPr>
                <w:rFonts w:ascii="Verdana" w:hAnsi="Verdana"/>
                <w:sz w:val="14"/>
              </w:rPr>
              <w:t>Creates a Safe Environment</w:t>
            </w:r>
          </w:p>
        </w:tc>
        <w:tc>
          <w:tcPr>
            <w:tcW w:w="270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4F5" w:rsidRDefault="009852AD">
            <w:pPr>
              <w:pStyle w:val="BodyA"/>
              <w:spacing w:after="0"/>
            </w:pPr>
            <w:r>
              <w:rPr>
                <w:rFonts w:ascii="Cambria" w:eastAsia="Cambria" w:hAnsi="Cambria" w:cs="Cambria"/>
              </w:rPr>
              <w:t>Leader</w:t>
            </w:r>
            <w:r w:rsidR="00D644F5">
              <w:rPr>
                <w:rFonts w:ascii="Cambria" w:eastAsia="Cambria" w:hAnsi="Cambria" w:cs="Cambria"/>
              </w:rPr>
              <w:t>, in collaboration with</w:t>
            </w:r>
            <w:r w:rsidR="00CE60F0">
              <w:rPr>
                <w:rFonts w:ascii="Cambria" w:eastAsia="Cambria" w:hAnsi="Cambria" w:cs="Cambria"/>
              </w:rPr>
              <w:t xml:space="preserve"> stakeholders</w:t>
            </w:r>
            <w:r w:rsidR="00D644F5">
              <w:rPr>
                <w:rFonts w:ascii="Cambria" w:eastAsia="Cambria" w:hAnsi="Cambria" w:cs="Cambria"/>
                <w:color w:val="A3432D"/>
                <w:u w:color="A3432D"/>
              </w:rPr>
              <w:t xml:space="preserve">, </w:t>
            </w:r>
            <w:r w:rsidR="00CE60F0">
              <w:rPr>
                <w:rFonts w:ascii="Cambria" w:eastAsia="Cambria" w:hAnsi="Cambria" w:cs="Cambria"/>
              </w:rPr>
              <w:t>creates, and monitors a school environment where staff and students are safe through the implementation of the S</w:t>
            </w:r>
            <w:r w:rsidR="00D60250">
              <w:rPr>
                <w:rFonts w:ascii="Cambria" w:eastAsia="Cambria" w:hAnsi="Cambria" w:cs="Cambria"/>
              </w:rPr>
              <w:t>.</w:t>
            </w:r>
            <w:r w:rsidR="00CE60F0">
              <w:rPr>
                <w:rFonts w:ascii="Cambria" w:eastAsia="Cambria" w:hAnsi="Cambria" w:cs="Cambria"/>
              </w:rPr>
              <w:t>A</w:t>
            </w:r>
            <w:r w:rsidR="00D60250">
              <w:rPr>
                <w:rFonts w:ascii="Cambria" w:eastAsia="Cambria" w:hAnsi="Cambria" w:cs="Cambria"/>
              </w:rPr>
              <w:t xml:space="preserve">.V.E. </w:t>
            </w:r>
            <w:r w:rsidR="00CE60F0">
              <w:rPr>
                <w:rFonts w:ascii="Cambria" w:eastAsia="Cambria" w:hAnsi="Cambria" w:cs="Cambria"/>
              </w:rPr>
              <w:t xml:space="preserve">School Plan.  </w:t>
            </w:r>
            <w:r w:rsidR="00D644F5">
              <w:rPr>
                <w:rFonts w:ascii="Cambria" w:eastAsia="Cambria" w:hAnsi="Cambria" w:cs="Cambria"/>
                <w:color w:val="A3432D"/>
                <w:u w:color="A3432D"/>
              </w:rPr>
              <w:t xml:space="preserve"> </w:t>
            </w:r>
          </w:p>
        </w:tc>
        <w:tc>
          <w:tcPr>
            <w:tcW w:w="246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4F5" w:rsidRDefault="009852AD">
            <w:pPr>
              <w:pStyle w:val="BodyA"/>
              <w:spacing w:after="0"/>
            </w:pPr>
            <w:r>
              <w:rPr>
                <w:rFonts w:ascii="Cambria" w:eastAsia="Cambria" w:hAnsi="Cambria" w:cs="Cambria"/>
              </w:rPr>
              <w:t>Leader</w:t>
            </w:r>
            <w:r w:rsidR="00CE60F0">
              <w:rPr>
                <w:rFonts w:ascii="Cambria" w:eastAsia="Cambria" w:hAnsi="Cambria" w:cs="Cambria"/>
              </w:rPr>
              <w:t xml:space="preserve"> monitors and </w:t>
            </w:r>
            <w:r w:rsidR="00D644F5">
              <w:rPr>
                <w:rFonts w:ascii="Cambria" w:eastAsia="Cambria" w:hAnsi="Cambria" w:cs="Cambria"/>
              </w:rPr>
              <w:t xml:space="preserve">maintains a school environment where staff and students are safe, </w:t>
            </w:r>
            <w:r w:rsidR="00CE60F0">
              <w:rPr>
                <w:rFonts w:ascii="Cambria" w:eastAsia="Cambria" w:hAnsi="Cambria" w:cs="Cambria"/>
              </w:rPr>
              <w:t>through the implementation of the S</w:t>
            </w:r>
            <w:r w:rsidR="00D60250">
              <w:rPr>
                <w:rFonts w:ascii="Cambria" w:eastAsia="Cambria" w:hAnsi="Cambria" w:cs="Cambria"/>
              </w:rPr>
              <w:t>.</w:t>
            </w:r>
            <w:r w:rsidR="00CE60F0">
              <w:rPr>
                <w:rFonts w:ascii="Cambria" w:eastAsia="Cambria" w:hAnsi="Cambria" w:cs="Cambria"/>
              </w:rPr>
              <w:t>A</w:t>
            </w:r>
            <w:r w:rsidR="00D60250">
              <w:rPr>
                <w:rFonts w:ascii="Cambria" w:eastAsia="Cambria" w:hAnsi="Cambria" w:cs="Cambria"/>
              </w:rPr>
              <w:t xml:space="preserve">.V.E. </w:t>
            </w:r>
            <w:r w:rsidR="00CE60F0">
              <w:rPr>
                <w:rFonts w:ascii="Cambria" w:eastAsia="Cambria" w:hAnsi="Cambria" w:cs="Cambria"/>
              </w:rPr>
              <w:t xml:space="preserve">School Plan.  </w:t>
            </w:r>
          </w:p>
        </w:tc>
        <w:tc>
          <w:tcPr>
            <w:tcW w:w="2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4F5" w:rsidRDefault="009852AD" w:rsidP="00F13F77">
            <w:pPr>
              <w:pStyle w:val="BodyA"/>
              <w:spacing w:after="0"/>
            </w:pPr>
            <w:r>
              <w:rPr>
                <w:rFonts w:ascii="Cambria" w:eastAsia="Cambria" w:hAnsi="Cambria" w:cs="Cambria"/>
              </w:rPr>
              <w:t>Leader</w:t>
            </w:r>
            <w:r w:rsidR="00D644F5">
              <w:rPr>
                <w:rFonts w:ascii="Cambria" w:eastAsia="Cambria" w:hAnsi="Cambria" w:cs="Cambria"/>
              </w:rPr>
              <w:t xml:space="preserve"> m</w:t>
            </w:r>
            <w:r w:rsidR="00F13F77">
              <w:rPr>
                <w:rFonts w:ascii="Cambria" w:eastAsia="Cambria" w:hAnsi="Cambria" w:cs="Cambria"/>
              </w:rPr>
              <w:t>onitors the safety of the school.</w:t>
            </w:r>
          </w:p>
        </w:tc>
        <w:tc>
          <w:tcPr>
            <w:tcW w:w="236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4F5" w:rsidRDefault="009852AD" w:rsidP="00E526D1">
            <w:pPr>
              <w:pStyle w:val="BodyA"/>
              <w:spacing w:after="0"/>
            </w:pPr>
            <w:r>
              <w:rPr>
                <w:rFonts w:ascii="Cambria" w:eastAsia="Cambria" w:hAnsi="Cambria" w:cs="Cambria"/>
              </w:rPr>
              <w:t>Leader</w:t>
            </w:r>
            <w:r w:rsidR="00D644F5">
              <w:rPr>
                <w:rFonts w:ascii="Cambria" w:eastAsia="Cambria" w:hAnsi="Cambria" w:cs="Cambria"/>
              </w:rPr>
              <w:t xml:space="preserve"> does not</w:t>
            </w:r>
            <w:r w:rsidR="00D6202A">
              <w:rPr>
                <w:rFonts w:ascii="Cambria" w:eastAsia="Cambria" w:hAnsi="Cambria" w:cs="Cambria"/>
              </w:rPr>
              <w:t xml:space="preserve"> monitor the safety of a school </w:t>
            </w:r>
            <w:r w:rsidR="00D644F5">
              <w:rPr>
                <w:rFonts w:ascii="Cambria" w:eastAsia="Cambria" w:hAnsi="Cambria" w:cs="Cambria"/>
              </w:rPr>
              <w:t xml:space="preserve">and does not implement </w:t>
            </w:r>
            <w:r w:rsidR="00D6202A">
              <w:rPr>
                <w:rFonts w:ascii="Cambria" w:eastAsia="Cambria" w:hAnsi="Cambria" w:cs="Cambria"/>
              </w:rPr>
              <w:t>the S.A.V.E. School Plan</w:t>
            </w:r>
            <w:r w:rsidR="00D644F5">
              <w:rPr>
                <w:rFonts w:ascii="Cambria" w:eastAsia="Cambria" w:hAnsi="Cambria" w:cs="Cambria"/>
              </w:rPr>
              <w:t>.</w:t>
            </w:r>
          </w:p>
        </w:tc>
      </w:tr>
      <w:tr w:rsidR="00D644F5" w:rsidTr="00AA3865">
        <w:trPr>
          <w:gridAfter w:val="2"/>
          <w:wAfter w:w="27" w:type="dxa"/>
          <w:trHeight w:val="526"/>
          <w:jc w:val="center"/>
        </w:trPr>
        <w:tc>
          <w:tcPr>
            <w:tcW w:w="10788" w:type="dxa"/>
            <w:gridSpan w:val="9"/>
            <w:tcBorders>
              <w:top w:val="single" w:sz="4" w:space="0" w:color="000000"/>
              <w:left w:val="single" w:sz="4" w:space="0" w:color="000000"/>
              <w:bottom w:val="single" w:sz="4" w:space="0" w:color="000000"/>
              <w:right w:val="single" w:sz="4" w:space="0" w:color="000000"/>
            </w:tcBorders>
            <w:shd w:val="clear" w:color="auto" w:fill="260005"/>
            <w:tcMar>
              <w:top w:w="80" w:type="dxa"/>
              <w:left w:w="80" w:type="dxa"/>
              <w:bottom w:w="80" w:type="dxa"/>
              <w:right w:w="80" w:type="dxa"/>
            </w:tcMar>
          </w:tcPr>
          <w:p w:rsidR="00D644F5" w:rsidRDefault="00D644F5" w:rsidP="00625A8D">
            <w:pPr>
              <w:pStyle w:val="BodyA"/>
            </w:pPr>
            <w:r>
              <w:rPr>
                <w:rFonts w:ascii="Gill Sans SemiBold" w:hAnsi="Gill Sans SemiBold"/>
                <w:color w:val="839C41"/>
                <w:sz w:val="20"/>
                <w:szCs w:val="20"/>
                <w:u w:color="839C41"/>
              </w:rPr>
              <w:t xml:space="preserve">Organizational </w:t>
            </w:r>
            <w:r w:rsidR="009852AD">
              <w:rPr>
                <w:rFonts w:ascii="Gill Sans SemiBold" w:hAnsi="Gill Sans SemiBold"/>
                <w:color w:val="839C41"/>
                <w:sz w:val="20"/>
                <w:szCs w:val="20"/>
                <w:u w:color="839C41"/>
              </w:rPr>
              <w:t>Leader</w:t>
            </w:r>
            <w:r w:rsidR="00296E7F">
              <w:rPr>
                <w:rFonts w:ascii="Gill Sans SemiBold" w:hAnsi="Gill Sans SemiBold"/>
                <w:color w:val="839C41"/>
                <w:sz w:val="20"/>
                <w:szCs w:val="20"/>
                <w:u w:color="839C41"/>
              </w:rPr>
              <w:t>s</w:t>
            </w:r>
            <w:r>
              <w:rPr>
                <w:rFonts w:ascii="Gill Sans SemiBold" w:hAnsi="Gill Sans SemiBold"/>
                <w:color w:val="839C41"/>
                <w:sz w:val="20"/>
                <w:szCs w:val="20"/>
                <w:u w:color="839C41"/>
              </w:rPr>
              <w:t xml:space="preserve">hip 2: </w:t>
            </w:r>
            <w:r>
              <w:rPr>
                <w:rFonts w:ascii="Gill Sans SemiBold" w:hAnsi="Gill Sans SemiBold"/>
                <w:color w:val="839C41"/>
                <w:kern w:val="24"/>
                <w:sz w:val="20"/>
                <w:szCs w:val="20"/>
                <w:u w:color="839C41"/>
              </w:rPr>
              <w:t>Supports a culture of learning, growth, positive behavior, persistence and high expectations</w:t>
            </w:r>
          </w:p>
        </w:tc>
      </w:tr>
      <w:tr w:rsidR="00D644F5" w:rsidTr="00AA3865">
        <w:trPr>
          <w:gridAfter w:val="2"/>
          <w:wAfter w:w="27" w:type="dxa"/>
          <w:trHeight w:val="620"/>
          <w:jc w:val="center"/>
        </w:trPr>
        <w:tc>
          <w:tcPr>
            <w:tcW w:w="809" w:type="dxa"/>
            <w:gridSpan w:val="2"/>
            <w:tcBorders>
              <w:top w:val="single" w:sz="4" w:space="0" w:color="000000"/>
              <w:left w:val="single" w:sz="4" w:space="0" w:color="000000"/>
              <w:bottom w:val="single" w:sz="4" w:space="0" w:color="000000"/>
              <w:right w:val="single" w:sz="4" w:space="0" w:color="000000"/>
            </w:tcBorders>
            <w:shd w:val="clear" w:color="auto" w:fill="839C41"/>
            <w:tcMar>
              <w:top w:w="80" w:type="dxa"/>
              <w:left w:w="80" w:type="dxa"/>
              <w:bottom w:w="80" w:type="dxa"/>
              <w:right w:w="80" w:type="dxa"/>
            </w:tcMar>
          </w:tcPr>
          <w:p w:rsidR="00D644F5" w:rsidRDefault="00D644F5" w:rsidP="00625A8D">
            <w:pPr>
              <w:pStyle w:val="BodyA"/>
              <w:spacing w:after="0"/>
              <w:jc w:val="center"/>
              <w:rPr>
                <w:b/>
                <w:bCs/>
              </w:rPr>
            </w:pPr>
            <w:r>
              <w:rPr>
                <w:b/>
                <w:bCs/>
              </w:rPr>
              <w:t xml:space="preserve">Big </w:t>
            </w:r>
          </w:p>
          <w:p w:rsidR="00D644F5" w:rsidRDefault="00D644F5" w:rsidP="00625A8D">
            <w:pPr>
              <w:pStyle w:val="BodyA"/>
              <w:spacing w:after="0"/>
              <w:jc w:val="center"/>
            </w:pPr>
            <w:r>
              <w:rPr>
                <w:rFonts w:ascii="Gill Sans SemiBold" w:hAnsi="Gill Sans SemiBold"/>
              </w:rPr>
              <w:t>Concept</w:t>
            </w:r>
          </w:p>
        </w:tc>
        <w:tc>
          <w:tcPr>
            <w:tcW w:w="2697" w:type="dxa"/>
            <w:gridSpan w:val="2"/>
            <w:tcBorders>
              <w:top w:val="single" w:sz="4" w:space="0" w:color="000000"/>
              <w:left w:val="single" w:sz="4" w:space="0" w:color="000000"/>
              <w:bottom w:val="single" w:sz="4" w:space="0" w:color="000000"/>
              <w:right w:val="single" w:sz="4" w:space="0" w:color="000000"/>
            </w:tcBorders>
            <w:shd w:val="clear" w:color="auto" w:fill="839C41"/>
            <w:tcMar>
              <w:top w:w="80" w:type="dxa"/>
              <w:left w:w="80" w:type="dxa"/>
              <w:bottom w:w="80" w:type="dxa"/>
              <w:right w:w="80" w:type="dxa"/>
            </w:tcMar>
            <w:vAlign w:val="center"/>
          </w:tcPr>
          <w:p w:rsidR="00D644F5" w:rsidRDefault="00D644F5" w:rsidP="00625A8D">
            <w:pPr>
              <w:pStyle w:val="BodyA"/>
              <w:spacing w:after="0"/>
              <w:jc w:val="center"/>
            </w:pPr>
            <w:r>
              <w:rPr>
                <w:rFonts w:ascii="Gill Sans SemiBold" w:hAnsi="Gill Sans SemiBold"/>
                <w:color w:val="340004"/>
                <w:u w:color="340004"/>
              </w:rPr>
              <w:t>4: Exceptional</w:t>
            </w:r>
          </w:p>
        </w:tc>
        <w:tc>
          <w:tcPr>
            <w:tcW w:w="2427" w:type="dxa"/>
            <w:gridSpan w:val="2"/>
            <w:tcBorders>
              <w:top w:val="single" w:sz="4" w:space="0" w:color="000000"/>
              <w:left w:val="single" w:sz="4" w:space="0" w:color="000000"/>
              <w:bottom w:val="single" w:sz="4" w:space="0" w:color="000000"/>
              <w:right w:val="single" w:sz="4" w:space="0" w:color="000000"/>
            </w:tcBorders>
            <w:shd w:val="clear" w:color="auto" w:fill="839C41"/>
            <w:tcMar>
              <w:top w:w="80" w:type="dxa"/>
              <w:left w:w="80" w:type="dxa"/>
              <w:bottom w:w="80" w:type="dxa"/>
              <w:right w:w="80" w:type="dxa"/>
            </w:tcMar>
            <w:vAlign w:val="center"/>
          </w:tcPr>
          <w:p w:rsidR="00D644F5" w:rsidRDefault="00D644F5" w:rsidP="00625A8D">
            <w:pPr>
              <w:pStyle w:val="BodyA"/>
              <w:spacing w:after="0"/>
              <w:jc w:val="center"/>
            </w:pPr>
            <w:r>
              <w:rPr>
                <w:rFonts w:ascii="Gill Sans SemiBold" w:hAnsi="Gill Sans SemiBold"/>
                <w:color w:val="340004"/>
                <w:u w:color="340004"/>
              </w:rPr>
              <w:t>3: Proficient</w:t>
            </w:r>
          </w:p>
        </w:tc>
        <w:tc>
          <w:tcPr>
            <w:tcW w:w="2519" w:type="dxa"/>
            <w:gridSpan w:val="2"/>
            <w:tcBorders>
              <w:top w:val="single" w:sz="4" w:space="0" w:color="000000"/>
              <w:left w:val="single" w:sz="4" w:space="0" w:color="000000"/>
              <w:bottom w:val="single" w:sz="4" w:space="0" w:color="000000"/>
              <w:right w:val="single" w:sz="4" w:space="0" w:color="000000"/>
            </w:tcBorders>
            <w:shd w:val="clear" w:color="auto" w:fill="839C41"/>
            <w:tcMar>
              <w:top w:w="80" w:type="dxa"/>
              <w:left w:w="80" w:type="dxa"/>
              <w:bottom w:w="80" w:type="dxa"/>
              <w:right w:w="80" w:type="dxa"/>
            </w:tcMar>
            <w:vAlign w:val="center"/>
          </w:tcPr>
          <w:p w:rsidR="00D644F5" w:rsidRDefault="00D644F5" w:rsidP="00625A8D">
            <w:pPr>
              <w:pStyle w:val="BodyA"/>
              <w:spacing w:after="0"/>
              <w:jc w:val="center"/>
            </w:pPr>
            <w:r>
              <w:rPr>
                <w:rFonts w:ascii="Gill Sans SemiBold" w:hAnsi="Gill Sans SemiBold"/>
                <w:color w:val="340004"/>
                <w:u w:color="340004"/>
              </w:rPr>
              <w:t>2: Developing</w:t>
            </w:r>
          </w:p>
        </w:tc>
        <w:tc>
          <w:tcPr>
            <w:tcW w:w="2336" w:type="dxa"/>
            <w:tcBorders>
              <w:top w:val="single" w:sz="4" w:space="0" w:color="000000"/>
              <w:left w:val="single" w:sz="4" w:space="0" w:color="000000"/>
              <w:bottom w:val="single" w:sz="4" w:space="0" w:color="000000"/>
              <w:right w:val="single" w:sz="4" w:space="0" w:color="000000"/>
            </w:tcBorders>
            <w:shd w:val="clear" w:color="auto" w:fill="839C41"/>
            <w:tcMar>
              <w:top w:w="80" w:type="dxa"/>
              <w:left w:w="80" w:type="dxa"/>
              <w:bottom w:w="80" w:type="dxa"/>
              <w:right w:w="80" w:type="dxa"/>
            </w:tcMar>
            <w:vAlign w:val="center"/>
          </w:tcPr>
          <w:p w:rsidR="00D644F5" w:rsidRDefault="00D644F5" w:rsidP="00625A8D">
            <w:pPr>
              <w:pStyle w:val="BodyA"/>
              <w:spacing w:after="0"/>
              <w:jc w:val="center"/>
            </w:pPr>
            <w:r>
              <w:rPr>
                <w:rFonts w:ascii="Gill Sans SemiBold" w:hAnsi="Gill Sans SemiBold"/>
                <w:color w:val="340004"/>
                <w:u w:color="340004"/>
              </w:rPr>
              <w:t>1: Ineffective</w:t>
            </w:r>
          </w:p>
        </w:tc>
      </w:tr>
      <w:tr w:rsidR="00D644F5" w:rsidTr="00AA3865">
        <w:trPr>
          <w:gridAfter w:val="1"/>
          <w:wAfter w:w="20" w:type="dxa"/>
          <w:cantSplit/>
          <w:trHeight w:val="1830"/>
          <w:jc w:val="center"/>
        </w:trPr>
        <w:tc>
          <w:tcPr>
            <w:tcW w:w="809" w:type="dxa"/>
            <w:gridSpan w:val="2"/>
            <w:tcBorders>
              <w:top w:val="single" w:sz="4" w:space="0" w:color="000000"/>
              <w:left w:val="single" w:sz="4" w:space="0" w:color="000000"/>
              <w:bottom w:val="single" w:sz="4" w:space="0" w:color="000000"/>
              <w:right w:val="single" w:sz="4" w:space="0" w:color="000000"/>
            </w:tcBorders>
            <w:shd w:val="clear" w:color="auto" w:fill="CDCFDD"/>
            <w:tcMar>
              <w:top w:w="80" w:type="dxa"/>
              <w:left w:w="193" w:type="dxa"/>
              <w:bottom w:w="80" w:type="dxa"/>
              <w:right w:w="193" w:type="dxa"/>
            </w:tcMar>
            <w:textDirection w:val="btLr"/>
            <w:vAlign w:val="center"/>
          </w:tcPr>
          <w:p w:rsidR="00D644F5" w:rsidRDefault="00D644F5" w:rsidP="00625A8D">
            <w:pPr>
              <w:pStyle w:val="BodyA"/>
              <w:spacing w:after="0"/>
              <w:ind w:left="113" w:right="113"/>
              <w:jc w:val="center"/>
            </w:pPr>
            <w:r w:rsidRPr="002A0C3A">
              <w:rPr>
                <w:rFonts w:ascii="Verdana" w:hAnsi="Verdana"/>
                <w:sz w:val="14"/>
              </w:rPr>
              <w:t>College and Career Readiness</w:t>
            </w:r>
          </w:p>
        </w:tc>
        <w:tc>
          <w:tcPr>
            <w:tcW w:w="26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4F5" w:rsidRDefault="009852AD">
            <w:pPr>
              <w:pStyle w:val="BodyA"/>
              <w:spacing w:after="0"/>
            </w:pPr>
            <w:r>
              <w:rPr>
                <w:rFonts w:ascii="Cambria" w:eastAsia="Cambria" w:hAnsi="Cambria" w:cs="Cambria"/>
              </w:rPr>
              <w:t>Leader</w:t>
            </w:r>
            <w:r w:rsidR="00AB29E0">
              <w:rPr>
                <w:rFonts w:ascii="Cambria" w:eastAsia="Cambria" w:hAnsi="Cambria" w:cs="Cambria"/>
              </w:rPr>
              <w:t>, in collaboration stakeholders</w:t>
            </w:r>
            <w:r w:rsidR="00D644F5">
              <w:rPr>
                <w:rFonts w:ascii="Cambria" w:eastAsia="Cambria" w:hAnsi="Cambria" w:cs="Cambria"/>
              </w:rPr>
              <w:t xml:space="preserve">, </w:t>
            </w:r>
            <w:r w:rsidR="00AB29E0">
              <w:rPr>
                <w:rFonts w:ascii="Cambria" w:eastAsia="Cambria" w:hAnsi="Cambria" w:cs="Cambria"/>
              </w:rPr>
              <w:t xml:space="preserve">creates, implements and monitors </w:t>
            </w:r>
            <w:r w:rsidR="00D644F5">
              <w:rPr>
                <w:rFonts w:ascii="Cambria" w:eastAsia="Cambria" w:hAnsi="Cambria" w:cs="Cambria"/>
              </w:rPr>
              <w:t xml:space="preserve">structures and </w:t>
            </w:r>
            <w:r w:rsidR="00AB29E0">
              <w:rPr>
                <w:rFonts w:ascii="Cambria" w:eastAsia="Cambria" w:hAnsi="Cambria" w:cs="Cambria"/>
              </w:rPr>
              <w:t xml:space="preserve">processes that support teachers and staff </w:t>
            </w:r>
            <w:r w:rsidR="00D644F5">
              <w:rPr>
                <w:rFonts w:ascii="Cambria" w:eastAsia="Cambria" w:hAnsi="Cambria" w:cs="Cambria"/>
              </w:rPr>
              <w:t>in creating environments for students to engage in high-interest, relevant and developmentally appropriate learning that prepares them for college and career.</w:t>
            </w:r>
          </w:p>
        </w:tc>
        <w:tc>
          <w:tcPr>
            <w:tcW w:w="24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4F5" w:rsidRDefault="009852AD">
            <w:pPr>
              <w:pStyle w:val="BodyA"/>
              <w:spacing w:after="0"/>
            </w:pPr>
            <w:r>
              <w:rPr>
                <w:rFonts w:ascii="Cambria" w:eastAsia="Cambria" w:hAnsi="Cambria" w:cs="Cambria"/>
              </w:rPr>
              <w:t>Leader</w:t>
            </w:r>
            <w:r w:rsidR="00AB29E0">
              <w:rPr>
                <w:rFonts w:ascii="Cambria" w:eastAsia="Cambria" w:hAnsi="Cambria" w:cs="Cambria"/>
              </w:rPr>
              <w:t xml:space="preserve"> implements and monitors s</w:t>
            </w:r>
            <w:r w:rsidR="00D644F5">
              <w:rPr>
                <w:rFonts w:ascii="Cambria" w:eastAsia="Cambria" w:hAnsi="Cambria" w:cs="Cambria"/>
              </w:rPr>
              <w:t>tructures and processes that support</w:t>
            </w:r>
            <w:r w:rsidR="00AB29E0">
              <w:rPr>
                <w:rFonts w:ascii="Cambria" w:eastAsia="Cambria" w:hAnsi="Cambria" w:cs="Cambria"/>
              </w:rPr>
              <w:t xml:space="preserve"> and staff</w:t>
            </w:r>
            <w:r w:rsidR="00D644F5">
              <w:rPr>
                <w:rFonts w:ascii="Cambria" w:eastAsia="Cambria" w:hAnsi="Cambria" w:cs="Cambria"/>
              </w:rPr>
              <w:t xml:space="preserve"> in creating environments for students to engage in high-interest, relevant and developmentally appropriate learning that prepares them for college and career.</w:t>
            </w:r>
          </w:p>
        </w:tc>
        <w:tc>
          <w:tcPr>
            <w:tcW w:w="251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4F5" w:rsidRDefault="009852AD" w:rsidP="00BC0422">
            <w:pPr>
              <w:pStyle w:val="BodyA"/>
              <w:spacing w:after="0"/>
            </w:pPr>
            <w:r>
              <w:rPr>
                <w:rFonts w:ascii="Cambria" w:eastAsia="Cambria" w:hAnsi="Cambria" w:cs="Cambria"/>
              </w:rPr>
              <w:t>Leader</w:t>
            </w:r>
            <w:r w:rsidR="00AB29E0">
              <w:rPr>
                <w:rFonts w:ascii="Cambria" w:eastAsia="Cambria" w:hAnsi="Cambria" w:cs="Cambria"/>
              </w:rPr>
              <w:t xml:space="preserve"> monitors s</w:t>
            </w:r>
            <w:r w:rsidR="00D644F5">
              <w:rPr>
                <w:rFonts w:ascii="Cambria" w:eastAsia="Cambria" w:hAnsi="Cambria" w:cs="Cambria"/>
              </w:rPr>
              <w:t>tructures and processes that support teachers</w:t>
            </w:r>
            <w:r w:rsidR="00AB29E0">
              <w:rPr>
                <w:rFonts w:ascii="Cambria" w:eastAsia="Cambria" w:hAnsi="Cambria" w:cs="Cambria"/>
              </w:rPr>
              <w:t xml:space="preserve"> and staff</w:t>
            </w:r>
            <w:r w:rsidR="00D644F5">
              <w:rPr>
                <w:rFonts w:ascii="Cambria" w:eastAsia="Cambria" w:hAnsi="Cambria" w:cs="Cambria"/>
                <w:color w:val="A3432D"/>
                <w:u w:color="A3432D"/>
              </w:rPr>
              <w:t xml:space="preserve"> </w:t>
            </w:r>
            <w:r w:rsidR="00D644F5">
              <w:rPr>
                <w:rFonts w:ascii="Cambria" w:eastAsia="Cambria" w:hAnsi="Cambria" w:cs="Cambria"/>
              </w:rPr>
              <w:t>in creating environments for students to engage in high-interest, relevant and developmentally appropriate learning that prepares them for college and career.</w:t>
            </w:r>
          </w:p>
        </w:tc>
        <w:tc>
          <w:tcPr>
            <w:tcW w:w="23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4F5" w:rsidRDefault="009852AD">
            <w:pPr>
              <w:pStyle w:val="BodyA"/>
              <w:spacing w:after="0"/>
            </w:pPr>
            <w:r>
              <w:rPr>
                <w:rFonts w:ascii="Cambria" w:eastAsia="Cambria" w:hAnsi="Cambria" w:cs="Cambria"/>
              </w:rPr>
              <w:t>Leader</w:t>
            </w:r>
            <w:r w:rsidR="00793B0E">
              <w:rPr>
                <w:rFonts w:ascii="Cambria" w:eastAsia="Cambria" w:hAnsi="Cambria" w:cs="Cambria"/>
              </w:rPr>
              <w:t xml:space="preserve"> rarely implements and/or monitors </w:t>
            </w:r>
            <w:r w:rsidR="00D644F5">
              <w:rPr>
                <w:rFonts w:ascii="Cambria" w:eastAsia="Cambria" w:hAnsi="Cambria" w:cs="Cambria"/>
              </w:rPr>
              <w:t>structures and processes that support teachers</w:t>
            </w:r>
            <w:r w:rsidR="00793B0E">
              <w:rPr>
                <w:rFonts w:ascii="Cambria" w:eastAsia="Cambria" w:hAnsi="Cambria" w:cs="Cambria"/>
              </w:rPr>
              <w:t xml:space="preserve"> and staff </w:t>
            </w:r>
            <w:r w:rsidR="00D644F5">
              <w:rPr>
                <w:rFonts w:ascii="Cambria" w:eastAsia="Cambria" w:hAnsi="Cambria" w:cs="Cambria"/>
              </w:rPr>
              <w:t>in creating environments for students to engage in high-interest, relevant and developmentally appropriate learning that prepares them for college and career.</w:t>
            </w:r>
          </w:p>
        </w:tc>
      </w:tr>
      <w:tr w:rsidR="00D644F5" w:rsidTr="00AA3865">
        <w:trPr>
          <w:gridAfter w:val="1"/>
          <w:wAfter w:w="20" w:type="dxa"/>
          <w:cantSplit/>
          <w:trHeight w:val="3186"/>
          <w:jc w:val="center"/>
        </w:trPr>
        <w:tc>
          <w:tcPr>
            <w:tcW w:w="809" w:type="dxa"/>
            <w:gridSpan w:val="2"/>
            <w:tcBorders>
              <w:top w:val="single" w:sz="4" w:space="0" w:color="000000"/>
              <w:left w:val="single" w:sz="4" w:space="0" w:color="000000"/>
              <w:bottom w:val="single" w:sz="4" w:space="0" w:color="000000"/>
              <w:right w:val="single" w:sz="4" w:space="0" w:color="000000"/>
            </w:tcBorders>
            <w:shd w:val="clear" w:color="auto" w:fill="CDCFDD"/>
            <w:tcMar>
              <w:top w:w="80" w:type="dxa"/>
              <w:left w:w="193" w:type="dxa"/>
              <w:bottom w:w="80" w:type="dxa"/>
              <w:right w:w="193" w:type="dxa"/>
            </w:tcMar>
            <w:textDirection w:val="btLr"/>
            <w:vAlign w:val="center"/>
          </w:tcPr>
          <w:p w:rsidR="00D644F5" w:rsidRDefault="00D644F5" w:rsidP="00625A8D">
            <w:pPr>
              <w:pStyle w:val="BodyA"/>
              <w:spacing w:after="0"/>
              <w:ind w:left="113" w:right="113"/>
              <w:jc w:val="center"/>
            </w:pPr>
            <w:r w:rsidRPr="002A0C3A">
              <w:rPr>
                <w:rFonts w:ascii="Verdana" w:hAnsi="Verdana"/>
                <w:sz w:val="14"/>
              </w:rPr>
              <w:lastRenderedPageBreak/>
              <w:t>Sets High Expectations</w:t>
            </w:r>
          </w:p>
        </w:tc>
        <w:tc>
          <w:tcPr>
            <w:tcW w:w="26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4F5" w:rsidRDefault="009852AD" w:rsidP="00625A8D">
            <w:pPr>
              <w:pStyle w:val="BodyA"/>
              <w:spacing w:after="0"/>
              <w:rPr>
                <w:rFonts w:ascii="Cambria" w:eastAsia="Cambria" w:hAnsi="Cambria" w:cs="Cambria"/>
              </w:rPr>
            </w:pPr>
            <w:r>
              <w:rPr>
                <w:rFonts w:ascii="Cambria" w:eastAsia="Cambria" w:hAnsi="Cambria" w:cs="Cambria"/>
              </w:rPr>
              <w:t>Leader</w:t>
            </w:r>
            <w:r w:rsidR="00D644F5">
              <w:rPr>
                <w:rFonts w:ascii="Cambria" w:eastAsia="Cambria" w:hAnsi="Cambria" w:cs="Cambria"/>
              </w:rPr>
              <w:t>, in collaboration with</w:t>
            </w:r>
            <w:r w:rsidR="00793B0E">
              <w:rPr>
                <w:rFonts w:ascii="Cambria" w:eastAsia="Cambria" w:hAnsi="Cambria" w:cs="Cambria"/>
              </w:rPr>
              <w:t xml:space="preserve"> stakeholders</w:t>
            </w:r>
            <w:r w:rsidR="00BC0422">
              <w:rPr>
                <w:rFonts w:ascii="Cambria" w:eastAsia="Cambria" w:hAnsi="Cambria" w:cs="Cambria"/>
              </w:rPr>
              <w:t>,</w:t>
            </w:r>
            <w:r w:rsidR="00793B0E">
              <w:rPr>
                <w:rFonts w:ascii="Cambria" w:eastAsia="Cambria" w:hAnsi="Cambria" w:cs="Cambria"/>
              </w:rPr>
              <w:t xml:space="preserve"> </w:t>
            </w:r>
            <w:r w:rsidR="00D644F5">
              <w:rPr>
                <w:rFonts w:ascii="Cambria" w:eastAsia="Cambria" w:hAnsi="Cambria" w:cs="Cambria"/>
              </w:rPr>
              <w:t>creates</w:t>
            </w:r>
            <w:r w:rsidR="00793B0E">
              <w:rPr>
                <w:rFonts w:ascii="Cambria" w:eastAsia="Cambria" w:hAnsi="Cambria" w:cs="Cambria"/>
              </w:rPr>
              <w:t xml:space="preserve">, implements and monitors </w:t>
            </w:r>
            <w:r w:rsidR="00D644F5">
              <w:rPr>
                <w:rFonts w:ascii="Cambria" w:eastAsia="Cambria" w:hAnsi="Cambria" w:cs="Cambria"/>
              </w:rPr>
              <w:t>a school environment a</w:t>
            </w:r>
            <w:r w:rsidR="00793B0E">
              <w:rPr>
                <w:rFonts w:ascii="Cambria" w:eastAsia="Cambria" w:hAnsi="Cambria" w:cs="Cambria"/>
              </w:rPr>
              <w:t>nd climate</w:t>
            </w:r>
            <w:r w:rsidR="00BC0422">
              <w:rPr>
                <w:rFonts w:ascii="Cambria" w:eastAsia="Cambria" w:hAnsi="Cambria" w:cs="Cambria"/>
              </w:rPr>
              <w:t xml:space="preserve"> plan</w:t>
            </w:r>
            <w:r w:rsidR="00793B0E">
              <w:rPr>
                <w:rFonts w:ascii="Cambria" w:eastAsia="Cambria" w:hAnsi="Cambria" w:cs="Cambria"/>
              </w:rPr>
              <w:t xml:space="preserve"> that allows teachers, staff </w:t>
            </w:r>
            <w:r w:rsidR="00D644F5">
              <w:rPr>
                <w:rFonts w:ascii="Cambria" w:eastAsia="Cambria" w:hAnsi="Cambria" w:cs="Cambria"/>
              </w:rPr>
              <w:t xml:space="preserve">and students to demonstrate high expectations for each other in behavior and in their academic work.  </w:t>
            </w:r>
          </w:p>
          <w:p w:rsidR="00D644F5" w:rsidRDefault="00D644F5" w:rsidP="00625A8D">
            <w:pPr>
              <w:pStyle w:val="BodyA"/>
              <w:spacing w:after="0"/>
              <w:rPr>
                <w:rFonts w:ascii="Cambria" w:eastAsia="Cambria" w:hAnsi="Cambria" w:cs="Cambria"/>
              </w:rPr>
            </w:pPr>
          </w:p>
          <w:p w:rsidR="00D644F5" w:rsidRDefault="009852AD">
            <w:pPr>
              <w:pStyle w:val="BodyA"/>
              <w:spacing w:after="0"/>
            </w:pPr>
            <w:r>
              <w:rPr>
                <w:rFonts w:ascii="Cambria" w:eastAsia="Cambria" w:hAnsi="Cambria" w:cs="Cambria"/>
              </w:rPr>
              <w:t>Leader</w:t>
            </w:r>
            <w:r w:rsidR="00D644F5">
              <w:rPr>
                <w:rFonts w:ascii="Cambria" w:eastAsia="Cambria" w:hAnsi="Cambria" w:cs="Cambria"/>
              </w:rPr>
              <w:t xml:space="preserve">, in collaboration </w:t>
            </w:r>
            <w:r w:rsidR="00E20933">
              <w:rPr>
                <w:rFonts w:ascii="Cambria" w:eastAsia="Cambria" w:hAnsi="Cambria" w:cs="Cambria"/>
              </w:rPr>
              <w:t>with stakeholders</w:t>
            </w:r>
            <w:r w:rsidR="00CD0864">
              <w:rPr>
                <w:rFonts w:ascii="Cambria" w:eastAsia="Cambria" w:hAnsi="Cambria" w:cs="Cambria"/>
              </w:rPr>
              <w:t xml:space="preserve">, implements and monitors </w:t>
            </w:r>
            <w:r w:rsidR="00D644F5">
              <w:rPr>
                <w:rFonts w:ascii="Cambria" w:eastAsia="Cambria" w:hAnsi="Cambria" w:cs="Cambria"/>
              </w:rPr>
              <w:t xml:space="preserve">a culture </w:t>
            </w:r>
            <w:r w:rsidR="00E20933">
              <w:rPr>
                <w:rFonts w:ascii="Cambria" w:eastAsia="Cambria" w:hAnsi="Cambria" w:cs="Cambria"/>
              </w:rPr>
              <w:t>where teachers</w:t>
            </w:r>
            <w:r w:rsidR="00CD0864">
              <w:rPr>
                <w:rFonts w:ascii="Cambria" w:eastAsia="Cambria" w:hAnsi="Cambria" w:cs="Cambria"/>
              </w:rPr>
              <w:t xml:space="preserve">, staff </w:t>
            </w:r>
            <w:r w:rsidR="00D644F5">
              <w:rPr>
                <w:rFonts w:ascii="Cambria" w:eastAsia="Cambria" w:hAnsi="Cambria" w:cs="Cambria"/>
              </w:rPr>
              <w:t>and students are engaged in their work and understand why it is important and how they can be successful.</w:t>
            </w:r>
          </w:p>
        </w:tc>
        <w:tc>
          <w:tcPr>
            <w:tcW w:w="24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4F5" w:rsidRDefault="009852AD" w:rsidP="00625A8D">
            <w:pPr>
              <w:pStyle w:val="BodyA"/>
              <w:spacing w:before="120" w:after="120"/>
              <w:rPr>
                <w:rFonts w:ascii="Cambria" w:eastAsia="Cambria" w:hAnsi="Cambria" w:cs="Cambria"/>
              </w:rPr>
            </w:pPr>
            <w:r>
              <w:rPr>
                <w:rFonts w:ascii="Cambria" w:eastAsia="Cambria" w:hAnsi="Cambria" w:cs="Cambria"/>
              </w:rPr>
              <w:t>Leader</w:t>
            </w:r>
            <w:r w:rsidR="00342C11">
              <w:rPr>
                <w:rFonts w:ascii="Cambria" w:eastAsia="Cambria" w:hAnsi="Cambria" w:cs="Cambria"/>
              </w:rPr>
              <w:t xml:space="preserve"> implements and monitors </w:t>
            </w:r>
            <w:r w:rsidR="00D644F5">
              <w:rPr>
                <w:rFonts w:ascii="Cambria" w:eastAsia="Cambria" w:hAnsi="Cambria" w:cs="Cambria"/>
              </w:rPr>
              <w:t xml:space="preserve">a school environment </w:t>
            </w:r>
            <w:r w:rsidR="00342C11">
              <w:rPr>
                <w:rFonts w:ascii="Cambria" w:eastAsia="Cambria" w:hAnsi="Cambria" w:cs="Cambria"/>
              </w:rPr>
              <w:t>and climate</w:t>
            </w:r>
            <w:r w:rsidR="00BC0422">
              <w:rPr>
                <w:rFonts w:ascii="Cambria" w:eastAsia="Cambria" w:hAnsi="Cambria" w:cs="Cambria"/>
              </w:rPr>
              <w:t xml:space="preserve"> plan</w:t>
            </w:r>
            <w:r w:rsidR="00342C11">
              <w:rPr>
                <w:rFonts w:ascii="Cambria" w:eastAsia="Cambria" w:hAnsi="Cambria" w:cs="Cambria"/>
              </w:rPr>
              <w:t xml:space="preserve"> </w:t>
            </w:r>
            <w:r w:rsidR="00D644F5">
              <w:rPr>
                <w:rFonts w:ascii="Cambria" w:eastAsia="Cambria" w:hAnsi="Cambria" w:cs="Cambria"/>
              </w:rPr>
              <w:t xml:space="preserve">where teachers, </w:t>
            </w:r>
            <w:r w:rsidR="00342C11">
              <w:rPr>
                <w:rFonts w:ascii="Cambria" w:eastAsia="Cambria" w:hAnsi="Cambria" w:cs="Cambria"/>
              </w:rPr>
              <w:t xml:space="preserve">staff </w:t>
            </w:r>
            <w:r w:rsidR="00D644F5">
              <w:rPr>
                <w:rFonts w:ascii="Cambria" w:eastAsia="Cambria" w:hAnsi="Cambria" w:cs="Cambria"/>
              </w:rPr>
              <w:t xml:space="preserve">and students demonstrate high expectations for themselves in behavior and work.  </w:t>
            </w:r>
          </w:p>
          <w:p w:rsidR="00BC0422" w:rsidRDefault="00BC0422">
            <w:pPr>
              <w:pStyle w:val="BodyA"/>
              <w:spacing w:after="0"/>
              <w:rPr>
                <w:rFonts w:ascii="Cambria" w:eastAsia="Cambria" w:hAnsi="Cambria" w:cs="Cambria"/>
              </w:rPr>
            </w:pPr>
          </w:p>
          <w:p w:rsidR="00BC0422" w:rsidRDefault="00BC0422">
            <w:pPr>
              <w:pStyle w:val="BodyA"/>
              <w:spacing w:after="0"/>
              <w:rPr>
                <w:rFonts w:ascii="Cambria" w:eastAsia="Cambria" w:hAnsi="Cambria" w:cs="Cambria"/>
              </w:rPr>
            </w:pPr>
          </w:p>
          <w:p w:rsidR="006B113E" w:rsidRDefault="006B113E">
            <w:pPr>
              <w:pStyle w:val="BodyA"/>
              <w:spacing w:after="0"/>
              <w:rPr>
                <w:rFonts w:ascii="Cambria" w:eastAsia="Cambria" w:hAnsi="Cambria" w:cs="Cambria"/>
              </w:rPr>
            </w:pPr>
          </w:p>
          <w:p w:rsidR="00D644F5" w:rsidRDefault="009852AD">
            <w:pPr>
              <w:pStyle w:val="BodyA"/>
              <w:spacing w:after="0"/>
            </w:pPr>
            <w:r>
              <w:rPr>
                <w:rFonts w:ascii="Cambria" w:eastAsia="Cambria" w:hAnsi="Cambria" w:cs="Cambria"/>
              </w:rPr>
              <w:t>Leader</w:t>
            </w:r>
            <w:r w:rsidR="00CD0864">
              <w:rPr>
                <w:rFonts w:ascii="Cambria" w:eastAsia="Cambria" w:hAnsi="Cambria" w:cs="Cambria"/>
              </w:rPr>
              <w:t xml:space="preserve"> implements and monitors </w:t>
            </w:r>
            <w:r w:rsidR="00D644F5">
              <w:rPr>
                <w:rFonts w:ascii="Cambria" w:eastAsia="Cambria" w:hAnsi="Cambria" w:cs="Cambria"/>
              </w:rPr>
              <w:t xml:space="preserve">a culture where teachers, </w:t>
            </w:r>
            <w:r w:rsidR="00CD0864">
              <w:rPr>
                <w:rFonts w:ascii="Cambria" w:eastAsia="Cambria" w:hAnsi="Cambria" w:cs="Cambria"/>
              </w:rPr>
              <w:t>staff</w:t>
            </w:r>
            <w:r w:rsidR="00D644F5">
              <w:rPr>
                <w:rFonts w:ascii="Cambria" w:eastAsia="Cambria" w:hAnsi="Cambria" w:cs="Cambria"/>
              </w:rPr>
              <w:t xml:space="preserve"> and students are engaged in their work and understand why it is important and how they can be successful.</w:t>
            </w:r>
          </w:p>
        </w:tc>
        <w:tc>
          <w:tcPr>
            <w:tcW w:w="251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4F5" w:rsidRDefault="009852AD" w:rsidP="00625A8D">
            <w:pPr>
              <w:pStyle w:val="BodyA"/>
              <w:spacing w:before="120" w:after="120"/>
              <w:rPr>
                <w:rFonts w:ascii="Cambria" w:eastAsia="Cambria" w:hAnsi="Cambria" w:cs="Cambria"/>
              </w:rPr>
            </w:pPr>
            <w:r>
              <w:rPr>
                <w:rFonts w:ascii="Cambria" w:eastAsia="Cambria" w:hAnsi="Cambria" w:cs="Cambria"/>
              </w:rPr>
              <w:t>Leader</w:t>
            </w:r>
            <w:r w:rsidR="00FE21B6">
              <w:rPr>
                <w:rFonts w:ascii="Cambria" w:eastAsia="Cambria" w:hAnsi="Cambria" w:cs="Cambria"/>
              </w:rPr>
              <w:t xml:space="preserve"> implements </w:t>
            </w:r>
            <w:r w:rsidR="00D644F5">
              <w:rPr>
                <w:rFonts w:ascii="Cambria" w:eastAsia="Cambria" w:hAnsi="Cambria" w:cs="Cambria"/>
              </w:rPr>
              <w:t xml:space="preserve">a </w:t>
            </w:r>
            <w:r w:rsidR="00BC0422">
              <w:rPr>
                <w:rFonts w:ascii="Cambria" w:eastAsia="Cambria" w:hAnsi="Cambria" w:cs="Cambria"/>
              </w:rPr>
              <w:t>school environment and climate plan w</w:t>
            </w:r>
            <w:r w:rsidR="00D644F5">
              <w:rPr>
                <w:rFonts w:ascii="Cambria" w:eastAsia="Cambria" w:hAnsi="Cambria" w:cs="Cambria"/>
              </w:rPr>
              <w:t>here</w:t>
            </w:r>
            <w:r w:rsidR="006B1060">
              <w:rPr>
                <w:rFonts w:ascii="Cambria" w:eastAsia="Cambria" w:hAnsi="Cambria" w:cs="Cambria"/>
              </w:rPr>
              <w:t xml:space="preserve"> t</w:t>
            </w:r>
            <w:r w:rsidR="00D644F5">
              <w:rPr>
                <w:rFonts w:ascii="Cambria" w:eastAsia="Cambria" w:hAnsi="Cambria" w:cs="Cambria"/>
              </w:rPr>
              <w:t xml:space="preserve">eachers, staff, and students demonstrate high expectations for themselves in behavior and academic work. </w:t>
            </w:r>
          </w:p>
          <w:p w:rsidR="00D644F5" w:rsidRDefault="00D644F5" w:rsidP="00625A8D">
            <w:pPr>
              <w:pStyle w:val="BodyA"/>
              <w:spacing w:before="120" w:after="120"/>
              <w:rPr>
                <w:rFonts w:ascii="Cambria" w:eastAsia="Cambria" w:hAnsi="Cambria" w:cs="Cambria"/>
              </w:rPr>
            </w:pPr>
          </w:p>
          <w:p w:rsidR="00BC0422" w:rsidRDefault="00BC0422">
            <w:pPr>
              <w:pStyle w:val="BodyA"/>
              <w:spacing w:after="0"/>
              <w:rPr>
                <w:rFonts w:ascii="Cambria" w:eastAsia="Cambria" w:hAnsi="Cambria" w:cs="Cambria"/>
              </w:rPr>
            </w:pPr>
          </w:p>
          <w:p w:rsidR="00D644F5" w:rsidRDefault="009852AD">
            <w:pPr>
              <w:pStyle w:val="BodyA"/>
              <w:spacing w:after="0"/>
            </w:pPr>
            <w:r>
              <w:rPr>
                <w:rFonts w:ascii="Cambria" w:eastAsia="Cambria" w:hAnsi="Cambria" w:cs="Cambria"/>
              </w:rPr>
              <w:t>Leader</w:t>
            </w:r>
            <w:r w:rsidR="00CD0864">
              <w:rPr>
                <w:rFonts w:ascii="Cambria" w:eastAsia="Cambria" w:hAnsi="Cambria" w:cs="Cambria"/>
              </w:rPr>
              <w:t xml:space="preserve"> implements </w:t>
            </w:r>
            <w:r w:rsidR="00D644F5">
              <w:rPr>
                <w:rFonts w:ascii="Cambria" w:eastAsia="Cambria" w:hAnsi="Cambria" w:cs="Cambria"/>
              </w:rPr>
              <w:t>a culture where teachers, staff and students are engaged in their work</w:t>
            </w:r>
            <w:r w:rsidR="00D644F5">
              <w:rPr>
                <w:rFonts w:ascii="Cambria" w:eastAsia="Cambria" w:hAnsi="Cambria" w:cs="Cambria"/>
                <w:lang w:val="de-DE"/>
              </w:rPr>
              <w:t xml:space="preserve"> </w:t>
            </w:r>
            <w:r w:rsidR="00D644F5">
              <w:rPr>
                <w:rFonts w:ascii="Cambria" w:eastAsia="Cambria" w:hAnsi="Cambria" w:cs="Cambria"/>
              </w:rPr>
              <w:t>understand why it is important and how they can be successful.</w:t>
            </w:r>
          </w:p>
        </w:tc>
        <w:tc>
          <w:tcPr>
            <w:tcW w:w="23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4F5" w:rsidRDefault="009852AD" w:rsidP="00625A8D">
            <w:pPr>
              <w:pStyle w:val="BodyA"/>
              <w:spacing w:before="120" w:after="120"/>
              <w:rPr>
                <w:rFonts w:ascii="Cambria" w:eastAsia="Cambria" w:hAnsi="Cambria" w:cs="Cambria"/>
              </w:rPr>
            </w:pPr>
            <w:r>
              <w:rPr>
                <w:rFonts w:ascii="Cambria" w:eastAsia="Cambria" w:hAnsi="Cambria" w:cs="Cambria"/>
              </w:rPr>
              <w:t>Leader</w:t>
            </w:r>
            <w:r w:rsidR="00D644F5">
              <w:rPr>
                <w:rFonts w:ascii="Cambria" w:eastAsia="Cambria" w:hAnsi="Cambria" w:cs="Cambria"/>
              </w:rPr>
              <w:t xml:space="preserve"> does not</w:t>
            </w:r>
            <w:r w:rsidR="00FE21B6">
              <w:rPr>
                <w:rFonts w:ascii="Cambria" w:eastAsia="Cambria" w:hAnsi="Cambria" w:cs="Cambria"/>
              </w:rPr>
              <w:t xml:space="preserve"> implement</w:t>
            </w:r>
            <w:r w:rsidR="00D644F5">
              <w:rPr>
                <w:rFonts w:ascii="Cambria" w:eastAsia="Cambria" w:hAnsi="Cambria" w:cs="Cambria"/>
                <w:color w:val="A3432D"/>
                <w:u w:color="A3432D"/>
              </w:rPr>
              <w:t xml:space="preserve"> </w:t>
            </w:r>
            <w:r w:rsidR="00D644F5">
              <w:rPr>
                <w:rFonts w:ascii="Cambria" w:eastAsia="Cambria" w:hAnsi="Cambria" w:cs="Cambria"/>
              </w:rPr>
              <w:t xml:space="preserve">a culture where teachers, staff and students demonstrate high expectations for themselves in behavior and work.  </w:t>
            </w:r>
          </w:p>
          <w:p w:rsidR="00D644F5" w:rsidRDefault="00D644F5" w:rsidP="00625A8D">
            <w:pPr>
              <w:pStyle w:val="BodyA"/>
              <w:spacing w:before="120" w:after="120"/>
              <w:rPr>
                <w:rFonts w:ascii="Cambria" w:eastAsia="Cambria" w:hAnsi="Cambria" w:cs="Cambria"/>
              </w:rPr>
            </w:pPr>
          </w:p>
          <w:p w:rsidR="00BC0422" w:rsidRDefault="00BC0422">
            <w:pPr>
              <w:pStyle w:val="BodyA"/>
              <w:spacing w:after="0"/>
              <w:rPr>
                <w:rFonts w:ascii="Cambria" w:eastAsia="Cambria" w:hAnsi="Cambria" w:cs="Cambria"/>
              </w:rPr>
            </w:pPr>
          </w:p>
          <w:p w:rsidR="00BC0422" w:rsidRDefault="00BC0422">
            <w:pPr>
              <w:pStyle w:val="BodyA"/>
              <w:spacing w:after="0"/>
              <w:rPr>
                <w:rFonts w:ascii="Cambria" w:eastAsia="Cambria" w:hAnsi="Cambria" w:cs="Cambria"/>
              </w:rPr>
            </w:pPr>
          </w:p>
          <w:p w:rsidR="00D644F5" w:rsidRDefault="009852AD">
            <w:pPr>
              <w:pStyle w:val="BodyA"/>
              <w:spacing w:after="0"/>
            </w:pPr>
            <w:r>
              <w:rPr>
                <w:rFonts w:ascii="Cambria" w:eastAsia="Cambria" w:hAnsi="Cambria" w:cs="Cambria"/>
              </w:rPr>
              <w:t>Leader</w:t>
            </w:r>
            <w:r w:rsidR="00D644F5">
              <w:rPr>
                <w:rFonts w:ascii="Cambria" w:eastAsia="Cambria" w:hAnsi="Cambria" w:cs="Cambria"/>
              </w:rPr>
              <w:t xml:space="preserve"> does not</w:t>
            </w:r>
            <w:r w:rsidR="00CD0864">
              <w:rPr>
                <w:rFonts w:ascii="Cambria" w:eastAsia="Cambria" w:hAnsi="Cambria" w:cs="Cambria"/>
              </w:rPr>
              <w:t xml:space="preserve"> implement </w:t>
            </w:r>
            <w:r w:rsidR="00D644F5">
              <w:rPr>
                <w:rFonts w:ascii="Cambria" w:eastAsia="Cambria" w:hAnsi="Cambria" w:cs="Cambria"/>
              </w:rPr>
              <w:t>a culture where teachers, staff and students are engaged in their work or are highly invested in it.</w:t>
            </w:r>
            <w:r w:rsidR="00D644F5">
              <w:rPr>
                <w:rFonts w:ascii="Cambria" w:eastAsia="Cambria" w:hAnsi="Cambria" w:cs="Cambria"/>
                <w:i/>
                <w:iCs/>
              </w:rPr>
              <w:t xml:space="preserve"> </w:t>
            </w:r>
          </w:p>
        </w:tc>
      </w:tr>
    </w:tbl>
    <w:p w:rsidR="00D644F5" w:rsidRDefault="00D644F5" w:rsidP="006B113E">
      <w:pPr>
        <w:pStyle w:val="BodyA"/>
        <w:widowControl w:val="0"/>
        <w:spacing w:after="0"/>
        <w:rPr>
          <w:rFonts w:ascii="Verdana" w:eastAsia="Verdana" w:hAnsi="Verdana" w:cs="Verdana"/>
          <w:color w:val="839C41"/>
          <w:sz w:val="18"/>
          <w:szCs w:val="18"/>
          <w:u w:color="839C41"/>
        </w:rPr>
      </w:pPr>
    </w:p>
    <w:tbl>
      <w:tblPr>
        <w:tblW w:w="10890" w:type="dxa"/>
        <w:tblInd w:w="-72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F6E7CE"/>
        <w:tblLayout w:type="fixed"/>
        <w:tblLook w:val="04A0" w:firstRow="1" w:lastRow="0" w:firstColumn="1" w:lastColumn="0" w:noHBand="0" w:noVBand="1"/>
      </w:tblPr>
      <w:tblGrid>
        <w:gridCol w:w="900"/>
        <w:gridCol w:w="2700"/>
        <w:gridCol w:w="90"/>
        <w:gridCol w:w="2340"/>
        <w:gridCol w:w="180"/>
        <w:gridCol w:w="2340"/>
        <w:gridCol w:w="180"/>
        <w:gridCol w:w="2160"/>
      </w:tblGrid>
      <w:tr w:rsidR="00D644F5" w:rsidTr="00AA3865">
        <w:trPr>
          <w:trHeight w:val="260"/>
        </w:trPr>
        <w:tc>
          <w:tcPr>
            <w:tcW w:w="10890" w:type="dxa"/>
            <w:gridSpan w:val="8"/>
            <w:tcBorders>
              <w:top w:val="single" w:sz="4" w:space="0" w:color="000000"/>
              <w:left w:val="single" w:sz="4" w:space="0" w:color="000000"/>
              <w:bottom w:val="single" w:sz="4" w:space="0" w:color="000000"/>
              <w:right w:val="single" w:sz="4" w:space="0" w:color="000000"/>
            </w:tcBorders>
            <w:shd w:val="clear" w:color="auto" w:fill="260005"/>
            <w:tcMar>
              <w:top w:w="80" w:type="dxa"/>
              <w:left w:w="80" w:type="dxa"/>
              <w:bottom w:w="80" w:type="dxa"/>
              <w:right w:w="80" w:type="dxa"/>
            </w:tcMar>
          </w:tcPr>
          <w:p w:rsidR="00D644F5" w:rsidRDefault="00D644F5" w:rsidP="00625A8D">
            <w:pPr>
              <w:pStyle w:val="BodyA"/>
            </w:pPr>
            <w:r>
              <w:rPr>
                <w:rFonts w:ascii="Gill Sans SemiBold" w:hAnsi="Gill Sans SemiBold"/>
                <w:color w:val="839C41"/>
                <w:sz w:val="20"/>
                <w:szCs w:val="20"/>
                <w:u w:color="839C41"/>
              </w:rPr>
              <w:t xml:space="preserve">Organizational </w:t>
            </w:r>
            <w:r w:rsidR="009852AD">
              <w:rPr>
                <w:rFonts w:ascii="Gill Sans SemiBold" w:hAnsi="Gill Sans SemiBold"/>
                <w:color w:val="839C41"/>
                <w:sz w:val="20"/>
                <w:szCs w:val="20"/>
                <w:u w:color="839C41"/>
              </w:rPr>
              <w:t>Leader</w:t>
            </w:r>
            <w:r w:rsidR="00296E7F">
              <w:rPr>
                <w:rFonts w:ascii="Gill Sans SemiBold" w:hAnsi="Gill Sans SemiBold"/>
                <w:color w:val="839C41"/>
                <w:sz w:val="20"/>
                <w:szCs w:val="20"/>
                <w:u w:color="839C41"/>
              </w:rPr>
              <w:t>s</w:t>
            </w:r>
            <w:r>
              <w:rPr>
                <w:rFonts w:ascii="Gill Sans SemiBold" w:hAnsi="Gill Sans SemiBold"/>
                <w:color w:val="839C41"/>
                <w:sz w:val="20"/>
                <w:szCs w:val="20"/>
                <w:u w:color="839C41"/>
              </w:rPr>
              <w:t>hip 3: Leads with integrity, fairness, and ethics</w:t>
            </w:r>
          </w:p>
        </w:tc>
      </w:tr>
      <w:tr w:rsidR="00D644F5" w:rsidTr="00AA3865">
        <w:trPr>
          <w:trHeight w:val="620"/>
        </w:trPr>
        <w:tc>
          <w:tcPr>
            <w:tcW w:w="900" w:type="dxa"/>
            <w:tcBorders>
              <w:top w:val="single" w:sz="4" w:space="0" w:color="000000"/>
              <w:left w:val="single" w:sz="4" w:space="0" w:color="000000"/>
              <w:bottom w:val="single" w:sz="4" w:space="0" w:color="000000"/>
              <w:right w:val="single" w:sz="4" w:space="0" w:color="000000"/>
            </w:tcBorders>
            <w:shd w:val="clear" w:color="auto" w:fill="839C41"/>
            <w:tcMar>
              <w:top w:w="80" w:type="dxa"/>
              <w:left w:w="80" w:type="dxa"/>
              <w:bottom w:w="80" w:type="dxa"/>
              <w:right w:w="80" w:type="dxa"/>
            </w:tcMar>
          </w:tcPr>
          <w:p w:rsidR="00D644F5" w:rsidRDefault="00D644F5" w:rsidP="00625A8D">
            <w:pPr>
              <w:pStyle w:val="BodyA"/>
              <w:spacing w:after="0"/>
              <w:jc w:val="center"/>
              <w:rPr>
                <w:b/>
                <w:bCs/>
              </w:rPr>
            </w:pPr>
            <w:r>
              <w:rPr>
                <w:b/>
                <w:bCs/>
              </w:rPr>
              <w:t xml:space="preserve">Big </w:t>
            </w:r>
          </w:p>
          <w:p w:rsidR="00D644F5" w:rsidRDefault="00D644F5" w:rsidP="00625A8D">
            <w:pPr>
              <w:pStyle w:val="BodyA"/>
              <w:spacing w:after="0"/>
              <w:jc w:val="center"/>
            </w:pPr>
            <w:r>
              <w:rPr>
                <w:rFonts w:ascii="Gill Sans SemiBold" w:hAnsi="Gill Sans SemiBold"/>
              </w:rPr>
              <w:t>Concept</w:t>
            </w:r>
          </w:p>
        </w:tc>
        <w:tc>
          <w:tcPr>
            <w:tcW w:w="2700" w:type="dxa"/>
            <w:tcBorders>
              <w:top w:val="single" w:sz="4" w:space="0" w:color="000000"/>
              <w:left w:val="single" w:sz="4" w:space="0" w:color="000000"/>
              <w:bottom w:val="single" w:sz="4" w:space="0" w:color="000000"/>
              <w:right w:val="single" w:sz="4" w:space="0" w:color="000000"/>
            </w:tcBorders>
            <w:shd w:val="clear" w:color="auto" w:fill="839C41"/>
            <w:tcMar>
              <w:top w:w="80" w:type="dxa"/>
              <w:left w:w="80" w:type="dxa"/>
              <w:bottom w:w="80" w:type="dxa"/>
              <w:right w:w="80" w:type="dxa"/>
            </w:tcMar>
            <w:vAlign w:val="center"/>
          </w:tcPr>
          <w:p w:rsidR="00D644F5" w:rsidRDefault="00D644F5" w:rsidP="00625A8D">
            <w:pPr>
              <w:pStyle w:val="BodyA"/>
              <w:spacing w:after="0"/>
              <w:jc w:val="center"/>
            </w:pPr>
            <w:r>
              <w:rPr>
                <w:rFonts w:ascii="Gill Sans SemiBold" w:hAnsi="Gill Sans SemiBold"/>
                <w:color w:val="340004"/>
                <w:u w:color="340004"/>
              </w:rPr>
              <w:t>4: Exceptional</w:t>
            </w:r>
          </w:p>
        </w:tc>
        <w:tc>
          <w:tcPr>
            <w:tcW w:w="2430" w:type="dxa"/>
            <w:gridSpan w:val="2"/>
            <w:tcBorders>
              <w:top w:val="single" w:sz="4" w:space="0" w:color="000000"/>
              <w:left w:val="single" w:sz="4" w:space="0" w:color="000000"/>
              <w:bottom w:val="single" w:sz="4" w:space="0" w:color="000000"/>
              <w:right w:val="single" w:sz="4" w:space="0" w:color="000000"/>
            </w:tcBorders>
            <w:shd w:val="clear" w:color="auto" w:fill="839C41"/>
            <w:tcMar>
              <w:top w:w="80" w:type="dxa"/>
              <w:left w:w="80" w:type="dxa"/>
              <w:bottom w:w="80" w:type="dxa"/>
              <w:right w:w="80" w:type="dxa"/>
            </w:tcMar>
            <w:vAlign w:val="center"/>
          </w:tcPr>
          <w:p w:rsidR="00D644F5" w:rsidRDefault="00D644F5" w:rsidP="00625A8D">
            <w:pPr>
              <w:pStyle w:val="BodyA"/>
              <w:spacing w:after="0"/>
              <w:jc w:val="center"/>
            </w:pPr>
            <w:r>
              <w:rPr>
                <w:rFonts w:ascii="Gill Sans SemiBold" w:hAnsi="Gill Sans SemiBold"/>
                <w:color w:val="340004"/>
                <w:u w:color="340004"/>
              </w:rPr>
              <w:t>3: Proficient</w:t>
            </w:r>
          </w:p>
        </w:tc>
        <w:tc>
          <w:tcPr>
            <w:tcW w:w="2520" w:type="dxa"/>
            <w:gridSpan w:val="2"/>
            <w:tcBorders>
              <w:top w:val="single" w:sz="4" w:space="0" w:color="000000"/>
              <w:left w:val="single" w:sz="4" w:space="0" w:color="000000"/>
              <w:bottom w:val="single" w:sz="4" w:space="0" w:color="000000"/>
              <w:right w:val="single" w:sz="4" w:space="0" w:color="000000"/>
            </w:tcBorders>
            <w:shd w:val="clear" w:color="auto" w:fill="839C41"/>
            <w:tcMar>
              <w:top w:w="80" w:type="dxa"/>
              <w:left w:w="80" w:type="dxa"/>
              <w:bottom w:w="80" w:type="dxa"/>
              <w:right w:w="80" w:type="dxa"/>
            </w:tcMar>
            <w:vAlign w:val="center"/>
          </w:tcPr>
          <w:p w:rsidR="00D644F5" w:rsidRDefault="00D644F5" w:rsidP="00625A8D">
            <w:pPr>
              <w:pStyle w:val="BodyA"/>
              <w:spacing w:after="0"/>
              <w:jc w:val="center"/>
            </w:pPr>
            <w:r>
              <w:rPr>
                <w:rFonts w:ascii="Gill Sans SemiBold" w:hAnsi="Gill Sans SemiBold"/>
                <w:color w:val="340004"/>
                <w:u w:color="340004"/>
              </w:rPr>
              <w:t>2: Developing</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839C41"/>
            <w:tcMar>
              <w:top w:w="80" w:type="dxa"/>
              <w:left w:w="80" w:type="dxa"/>
              <w:bottom w:w="80" w:type="dxa"/>
              <w:right w:w="80" w:type="dxa"/>
            </w:tcMar>
            <w:vAlign w:val="center"/>
          </w:tcPr>
          <w:p w:rsidR="00D644F5" w:rsidRDefault="00D644F5" w:rsidP="00625A8D">
            <w:pPr>
              <w:pStyle w:val="BodyA"/>
              <w:spacing w:after="0"/>
              <w:jc w:val="center"/>
            </w:pPr>
            <w:r>
              <w:rPr>
                <w:rFonts w:ascii="Gill Sans SemiBold" w:hAnsi="Gill Sans SemiBold"/>
                <w:color w:val="340004"/>
                <w:u w:color="340004"/>
              </w:rPr>
              <w:t>1: Ineffective</w:t>
            </w:r>
          </w:p>
        </w:tc>
      </w:tr>
      <w:tr w:rsidR="00D644F5" w:rsidTr="00AA3865">
        <w:trPr>
          <w:cantSplit/>
          <w:trHeight w:val="803"/>
        </w:trPr>
        <w:tc>
          <w:tcPr>
            <w:tcW w:w="900" w:type="dxa"/>
            <w:tcBorders>
              <w:top w:val="single" w:sz="4" w:space="0" w:color="000000"/>
              <w:left w:val="single" w:sz="4" w:space="0" w:color="000000"/>
              <w:bottom w:val="single" w:sz="4" w:space="0" w:color="000000"/>
              <w:right w:val="single" w:sz="4" w:space="0" w:color="000000"/>
            </w:tcBorders>
            <w:shd w:val="clear" w:color="auto" w:fill="CDCFDD"/>
            <w:tcMar>
              <w:top w:w="80" w:type="dxa"/>
              <w:left w:w="193" w:type="dxa"/>
              <w:bottom w:w="80" w:type="dxa"/>
              <w:right w:w="193" w:type="dxa"/>
            </w:tcMar>
            <w:textDirection w:val="btLr"/>
            <w:vAlign w:val="center"/>
          </w:tcPr>
          <w:p w:rsidR="00D644F5" w:rsidRPr="002A0C3A" w:rsidRDefault="00D644F5" w:rsidP="00625A8D">
            <w:pPr>
              <w:pStyle w:val="BodyA"/>
              <w:spacing w:after="0"/>
              <w:ind w:left="113" w:right="113"/>
              <w:jc w:val="center"/>
              <w:rPr>
                <w:sz w:val="14"/>
              </w:rPr>
            </w:pPr>
            <w:r w:rsidRPr="002A0C3A">
              <w:rPr>
                <w:rFonts w:ascii="Verdana" w:hAnsi="Verdana"/>
                <w:sz w:val="14"/>
              </w:rPr>
              <w:t>Ethics</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4F5" w:rsidRDefault="009852AD">
            <w:pPr>
              <w:pStyle w:val="BodyA"/>
              <w:spacing w:after="0"/>
            </w:pPr>
            <w:r>
              <w:rPr>
                <w:rFonts w:ascii="Cambria" w:eastAsia="Cambria" w:hAnsi="Cambria" w:cs="Cambria"/>
              </w:rPr>
              <w:t>Leader</w:t>
            </w:r>
            <w:r w:rsidR="004D4D4D">
              <w:rPr>
                <w:rFonts w:ascii="Cambria" w:eastAsia="Cambria" w:hAnsi="Cambria" w:cs="Cambria"/>
              </w:rPr>
              <w:t xml:space="preserve">’s </w:t>
            </w:r>
            <w:r w:rsidR="00D644F5">
              <w:rPr>
                <w:rFonts w:ascii="Cambria" w:eastAsia="Cambria" w:hAnsi="Cambria" w:cs="Cambria"/>
              </w:rPr>
              <w:t xml:space="preserve">decisions </w:t>
            </w:r>
            <w:r w:rsidR="008118E7">
              <w:rPr>
                <w:rFonts w:ascii="Cambria" w:eastAsia="Cambria" w:hAnsi="Cambria" w:cs="Cambria"/>
              </w:rPr>
              <w:t xml:space="preserve">are </w:t>
            </w:r>
            <w:r w:rsidR="00D644F5">
              <w:rPr>
                <w:rFonts w:ascii="Cambria" w:eastAsia="Cambria" w:hAnsi="Cambria" w:cs="Cambria"/>
              </w:rPr>
              <w:t xml:space="preserve">governed by legal, moral and ethical principles and openly shares rationales for difficult decisions.  </w:t>
            </w:r>
          </w:p>
        </w:tc>
        <w:tc>
          <w:tcPr>
            <w:tcW w:w="24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4F5" w:rsidRDefault="009852AD">
            <w:pPr>
              <w:pStyle w:val="BodyA"/>
              <w:spacing w:after="0"/>
            </w:pPr>
            <w:r>
              <w:rPr>
                <w:rFonts w:ascii="Cambria" w:eastAsia="Cambria" w:hAnsi="Cambria" w:cs="Cambria"/>
              </w:rPr>
              <w:t>Leader</w:t>
            </w:r>
            <w:r w:rsidR="00E20933">
              <w:rPr>
                <w:rFonts w:ascii="Cambria" w:eastAsia="Cambria" w:hAnsi="Cambria" w:cs="Cambria"/>
              </w:rPr>
              <w:t>’s</w:t>
            </w:r>
            <w:r w:rsidR="004D4D4D">
              <w:rPr>
                <w:rFonts w:ascii="Cambria" w:eastAsia="Cambria" w:hAnsi="Cambria" w:cs="Cambria"/>
              </w:rPr>
              <w:t xml:space="preserve"> </w:t>
            </w:r>
            <w:r w:rsidR="008118E7">
              <w:rPr>
                <w:rFonts w:ascii="Cambria" w:eastAsia="Cambria" w:hAnsi="Cambria" w:cs="Cambria"/>
              </w:rPr>
              <w:t xml:space="preserve">decision are </w:t>
            </w:r>
            <w:r w:rsidR="00D644F5">
              <w:rPr>
                <w:rFonts w:ascii="Cambria" w:eastAsia="Cambria" w:hAnsi="Cambria" w:cs="Cambria"/>
              </w:rPr>
              <w:t>governed by legal, moral and ethical principles.</w:t>
            </w:r>
          </w:p>
        </w:tc>
        <w:tc>
          <w:tcPr>
            <w:tcW w:w="25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4F5" w:rsidRDefault="009852AD">
            <w:pPr>
              <w:pStyle w:val="BodyA"/>
              <w:spacing w:after="0"/>
            </w:pPr>
            <w:r>
              <w:rPr>
                <w:rFonts w:ascii="Cambria" w:eastAsia="Cambria" w:hAnsi="Cambria" w:cs="Cambria"/>
              </w:rPr>
              <w:t>Leader</w:t>
            </w:r>
            <w:r w:rsidR="004D4D4D">
              <w:rPr>
                <w:rFonts w:ascii="Cambria" w:eastAsia="Cambria" w:hAnsi="Cambria" w:cs="Cambria"/>
              </w:rPr>
              <w:t xml:space="preserve">’s decision </w:t>
            </w:r>
            <w:r w:rsidR="008118E7">
              <w:rPr>
                <w:rFonts w:ascii="Cambria" w:eastAsia="Cambria" w:hAnsi="Cambria" w:cs="Cambria"/>
              </w:rPr>
              <w:t xml:space="preserve">are </w:t>
            </w:r>
            <w:r w:rsidR="004D4D4D">
              <w:rPr>
                <w:rFonts w:ascii="Cambria" w:eastAsia="Cambria" w:hAnsi="Cambria" w:cs="Cambria"/>
              </w:rPr>
              <w:t xml:space="preserve">inconsistently </w:t>
            </w:r>
            <w:r w:rsidR="00D644F5">
              <w:rPr>
                <w:rFonts w:ascii="Cambria" w:eastAsia="Cambria" w:hAnsi="Cambria" w:cs="Cambria"/>
              </w:rPr>
              <w:t>governed by the legal, moral, and ethical, principles.</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4F5" w:rsidRDefault="009852AD">
            <w:pPr>
              <w:pStyle w:val="BodyA"/>
              <w:spacing w:after="0"/>
            </w:pPr>
            <w:r>
              <w:rPr>
                <w:rFonts w:ascii="Cambria" w:eastAsia="Cambria" w:hAnsi="Cambria" w:cs="Cambria"/>
              </w:rPr>
              <w:t>Leader</w:t>
            </w:r>
            <w:r w:rsidR="004D4D4D">
              <w:rPr>
                <w:rFonts w:ascii="Cambria" w:eastAsia="Cambria" w:hAnsi="Cambria" w:cs="Cambria"/>
              </w:rPr>
              <w:t xml:space="preserve">’s </w:t>
            </w:r>
            <w:r w:rsidR="00D644F5">
              <w:rPr>
                <w:rFonts w:ascii="Cambria" w:eastAsia="Cambria" w:hAnsi="Cambria" w:cs="Cambria"/>
              </w:rPr>
              <w:t>decisions violate ethical, legal or moral codes.</w:t>
            </w:r>
          </w:p>
        </w:tc>
      </w:tr>
      <w:tr w:rsidR="00D644F5" w:rsidTr="00AA3865">
        <w:trPr>
          <w:cantSplit/>
          <w:trHeight w:val="1188"/>
        </w:trPr>
        <w:tc>
          <w:tcPr>
            <w:tcW w:w="900" w:type="dxa"/>
            <w:tcBorders>
              <w:top w:val="single" w:sz="4" w:space="0" w:color="000000"/>
              <w:left w:val="single" w:sz="4" w:space="0" w:color="000000"/>
              <w:bottom w:val="single" w:sz="4" w:space="0" w:color="000000"/>
              <w:right w:val="single" w:sz="4" w:space="0" w:color="000000"/>
            </w:tcBorders>
            <w:shd w:val="clear" w:color="auto" w:fill="CDCFDD"/>
            <w:tcMar>
              <w:top w:w="80" w:type="dxa"/>
              <w:left w:w="193" w:type="dxa"/>
              <w:bottom w:w="80" w:type="dxa"/>
              <w:right w:w="193" w:type="dxa"/>
            </w:tcMar>
            <w:textDirection w:val="btLr"/>
            <w:vAlign w:val="center"/>
          </w:tcPr>
          <w:p w:rsidR="00D644F5" w:rsidRPr="002A0C3A" w:rsidRDefault="00D644F5" w:rsidP="00625A8D">
            <w:pPr>
              <w:pStyle w:val="BodyA"/>
              <w:spacing w:after="0"/>
              <w:ind w:left="113" w:right="113"/>
              <w:jc w:val="center"/>
              <w:rPr>
                <w:sz w:val="14"/>
              </w:rPr>
            </w:pPr>
            <w:r w:rsidRPr="002A0C3A">
              <w:rPr>
                <w:rFonts w:ascii="Verdana" w:hAnsi="Verdana"/>
                <w:sz w:val="14"/>
              </w:rPr>
              <w:t>Fairness</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4F5" w:rsidRDefault="009852AD">
            <w:pPr>
              <w:pStyle w:val="BodyA"/>
              <w:spacing w:after="0"/>
            </w:pPr>
            <w:r>
              <w:rPr>
                <w:rFonts w:ascii="Cambria" w:eastAsia="Cambria" w:hAnsi="Cambria" w:cs="Cambria"/>
              </w:rPr>
              <w:t>Leader</w:t>
            </w:r>
            <w:r w:rsidR="00D644F5">
              <w:rPr>
                <w:rFonts w:ascii="Cambria" w:eastAsia="Cambria" w:hAnsi="Cambria" w:cs="Cambria"/>
              </w:rPr>
              <w:t xml:space="preserve"> consistently treats teachers, staff, students and stakeholders fairly, equitably and with dignity and respect and</w:t>
            </w:r>
            <w:r w:rsidR="004D733D">
              <w:rPr>
                <w:rFonts w:ascii="Cambria" w:eastAsia="Cambria" w:hAnsi="Cambria" w:cs="Cambria"/>
              </w:rPr>
              <w:t xml:space="preserve"> can</w:t>
            </w:r>
            <w:r w:rsidR="002C6C4E">
              <w:rPr>
                <w:rFonts w:ascii="Cambria" w:eastAsia="Cambria" w:hAnsi="Cambria" w:cs="Cambria"/>
              </w:rPr>
              <w:t xml:space="preserve"> a</w:t>
            </w:r>
            <w:r w:rsidR="004D733D">
              <w:rPr>
                <w:rFonts w:ascii="Cambria" w:eastAsia="Cambria" w:hAnsi="Cambria" w:cs="Cambria"/>
              </w:rPr>
              <w:t>rticulate criteria for his/her d</w:t>
            </w:r>
            <w:r w:rsidR="00D644F5">
              <w:rPr>
                <w:rFonts w:ascii="Cambria" w:eastAsia="Cambria" w:hAnsi="Cambria" w:cs="Cambria"/>
              </w:rPr>
              <w:t>ecision making.</w:t>
            </w:r>
          </w:p>
        </w:tc>
        <w:tc>
          <w:tcPr>
            <w:tcW w:w="24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4F5" w:rsidRDefault="009852AD" w:rsidP="00625A8D">
            <w:pPr>
              <w:pStyle w:val="BodyA"/>
              <w:spacing w:after="0"/>
            </w:pPr>
            <w:r>
              <w:rPr>
                <w:rFonts w:ascii="Cambria" w:eastAsia="Cambria" w:hAnsi="Cambria" w:cs="Cambria"/>
              </w:rPr>
              <w:t>Leader</w:t>
            </w:r>
            <w:r w:rsidR="00D644F5">
              <w:rPr>
                <w:rFonts w:ascii="Cambria" w:eastAsia="Cambria" w:hAnsi="Cambria" w:cs="Cambria"/>
              </w:rPr>
              <w:t xml:space="preserve"> treats teachers, staff, students and stakeholders fairly, equitably and with dignity and respect.</w:t>
            </w:r>
          </w:p>
        </w:tc>
        <w:tc>
          <w:tcPr>
            <w:tcW w:w="25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4F5" w:rsidRDefault="009852AD">
            <w:pPr>
              <w:pStyle w:val="BodyA"/>
              <w:spacing w:after="0"/>
            </w:pPr>
            <w:r>
              <w:rPr>
                <w:rFonts w:ascii="Cambria" w:eastAsia="Cambria" w:hAnsi="Cambria" w:cs="Cambria"/>
              </w:rPr>
              <w:t>Leader</w:t>
            </w:r>
            <w:r w:rsidR="004D733D">
              <w:rPr>
                <w:rFonts w:ascii="Cambria" w:eastAsia="Cambria" w:hAnsi="Cambria" w:cs="Cambria"/>
              </w:rPr>
              <w:t xml:space="preserve"> inconsistently </w:t>
            </w:r>
            <w:r w:rsidR="00D644F5">
              <w:rPr>
                <w:rFonts w:ascii="Cambria" w:eastAsia="Cambria" w:hAnsi="Cambria" w:cs="Cambria"/>
                <w:color w:val="A3432D"/>
                <w:u w:color="A3432D"/>
              </w:rPr>
              <w:t>t</w:t>
            </w:r>
            <w:r w:rsidR="00D644F5">
              <w:rPr>
                <w:rFonts w:ascii="Cambria" w:eastAsia="Cambria" w:hAnsi="Cambria" w:cs="Cambria"/>
              </w:rPr>
              <w:t>reats teachers, staff, students and stakeholders fairly, equitably and with dignity and respect,</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4F5" w:rsidRDefault="009852AD">
            <w:pPr>
              <w:pStyle w:val="BodyA"/>
              <w:spacing w:after="0"/>
            </w:pPr>
            <w:r>
              <w:rPr>
                <w:rFonts w:ascii="Cambria" w:eastAsia="Cambria" w:hAnsi="Cambria" w:cs="Cambria"/>
              </w:rPr>
              <w:t>Leader</w:t>
            </w:r>
            <w:r w:rsidR="004D733D">
              <w:rPr>
                <w:rFonts w:ascii="Cambria" w:eastAsia="Cambria" w:hAnsi="Cambria" w:cs="Cambria"/>
              </w:rPr>
              <w:t xml:space="preserve">s treats </w:t>
            </w:r>
            <w:r w:rsidR="00D644F5">
              <w:rPr>
                <w:rFonts w:ascii="Cambria" w:eastAsia="Cambria" w:hAnsi="Cambria" w:cs="Cambria"/>
              </w:rPr>
              <w:t>teachers, staff, students and stakeholders unfairly, inequitably and with indignity.</w:t>
            </w:r>
          </w:p>
        </w:tc>
      </w:tr>
      <w:tr w:rsidR="00D644F5" w:rsidTr="00AA3865">
        <w:trPr>
          <w:cantSplit/>
          <w:trHeight w:val="1134"/>
        </w:trPr>
        <w:tc>
          <w:tcPr>
            <w:tcW w:w="900" w:type="dxa"/>
            <w:tcBorders>
              <w:top w:val="single" w:sz="4" w:space="0" w:color="000000"/>
              <w:left w:val="single" w:sz="4" w:space="0" w:color="000000"/>
              <w:bottom w:val="single" w:sz="4" w:space="0" w:color="000000"/>
              <w:right w:val="single" w:sz="4" w:space="0" w:color="000000"/>
            </w:tcBorders>
            <w:shd w:val="clear" w:color="auto" w:fill="CDCFDD"/>
            <w:tcMar>
              <w:top w:w="80" w:type="dxa"/>
              <w:left w:w="193" w:type="dxa"/>
              <w:bottom w:w="80" w:type="dxa"/>
              <w:right w:w="193" w:type="dxa"/>
            </w:tcMar>
            <w:textDirection w:val="btLr"/>
            <w:vAlign w:val="center"/>
          </w:tcPr>
          <w:p w:rsidR="00D644F5" w:rsidRPr="002A0C3A" w:rsidRDefault="00D644F5" w:rsidP="00625A8D">
            <w:pPr>
              <w:pStyle w:val="BodyA"/>
              <w:spacing w:after="0"/>
              <w:ind w:left="113" w:right="113"/>
              <w:jc w:val="center"/>
              <w:rPr>
                <w:sz w:val="14"/>
              </w:rPr>
            </w:pPr>
            <w:r w:rsidRPr="002A0C3A">
              <w:rPr>
                <w:rFonts w:ascii="Verdana" w:hAnsi="Verdana"/>
                <w:sz w:val="14"/>
              </w:rPr>
              <w:t>Integrity</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4F5" w:rsidRDefault="009852AD">
            <w:pPr>
              <w:pStyle w:val="BodyA"/>
              <w:spacing w:after="0"/>
            </w:pPr>
            <w:r>
              <w:rPr>
                <w:rFonts w:ascii="Cambria" w:eastAsia="Cambria" w:hAnsi="Cambria" w:cs="Cambria"/>
              </w:rPr>
              <w:t>Leader</w:t>
            </w:r>
            <w:r w:rsidR="00F570D0">
              <w:rPr>
                <w:rFonts w:ascii="Cambria" w:eastAsia="Cambria" w:hAnsi="Cambria" w:cs="Cambria"/>
              </w:rPr>
              <w:t xml:space="preserve"> in collaboration with others, </w:t>
            </w:r>
            <w:r w:rsidR="00D644F5">
              <w:rPr>
                <w:rFonts w:ascii="Cambria" w:eastAsia="Cambria" w:hAnsi="Cambria" w:cs="Cambria"/>
              </w:rPr>
              <w:t>consistently protects th</w:t>
            </w:r>
            <w:r w:rsidR="002C6C4E">
              <w:rPr>
                <w:rFonts w:ascii="Cambria" w:eastAsia="Cambria" w:hAnsi="Cambria" w:cs="Cambria"/>
              </w:rPr>
              <w:t>e rights and confidentiality of</w:t>
            </w:r>
            <w:r w:rsidR="00D644F5">
              <w:rPr>
                <w:rFonts w:ascii="Cambria" w:eastAsia="Cambria" w:hAnsi="Cambria" w:cs="Cambria"/>
              </w:rPr>
              <w:t xml:space="preserve"> students and staff and</w:t>
            </w:r>
            <w:r w:rsidR="00F570D0">
              <w:rPr>
                <w:rFonts w:ascii="Cambria" w:eastAsia="Cambria" w:hAnsi="Cambria" w:cs="Cambria"/>
              </w:rPr>
              <w:t xml:space="preserve"> monitors </w:t>
            </w:r>
            <w:r w:rsidR="00E20933">
              <w:rPr>
                <w:rFonts w:ascii="Cambria" w:eastAsia="Cambria" w:hAnsi="Cambria" w:cs="Cambria"/>
              </w:rPr>
              <w:t>that stakeholders do the same.</w:t>
            </w:r>
          </w:p>
        </w:tc>
        <w:tc>
          <w:tcPr>
            <w:tcW w:w="24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4F5" w:rsidRDefault="009852AD">
            <w:pPr>
              <w:pStyle w:val="BodyA"/>
              <w:spacing w:after="0"/>
            </w:pPr>
            <w:r>
              <w:rPr>
                <w:rFonts w:ascii="Cambria" w:eastAsia="Cambria" w:hAnsi="Cambria" w:cs="Cambria"/>
              </w:rPr>
              <w:t>Leader</w:t>
            </w:r>
            <w:r w:rsidR="00D644F5">
              <w:rPr>
                <w:rFonts w:ascii="Cambria" w:eastAsia="Cambria" w:hAnsi="Cambria" w:cs="Cambria"/>
              </w:rPr>
              <w:t xml:space="preserve"> protects the rights and confidentiality of students and staff and</w:t>
            </w:r>
            <w:r w:rsidR="00F570D0">
              <w:rPr>
                <w:rFonts w:ascii="Cambria" w:eastAsia="Cambria" w:hAnsi="Cambria" w:cs="Cambria"/>
              </w:rPr>
              <w:t xml:space="preserve"> monitors </w:t>
            </w:r>
            <w:r w:rsidR="00D644F5">
              <w:rPr>
                <w:rFonts w:ascii="Cambria" w:eastAsia="Cambria" w:hAnsi="Cambria" w:cs="Cambria"/>
              </w:rPr>
              <w:t>that stakeholders do the same.</w:t>
            </w:r>
            <w:r w:rsidR="00D644F5">
              <w:rPr>
                <w:rFonts w:ascii="Cambria" w:eastAsia="Cambria" w:hAnsi="Cambria" w:cs="Cambria"/>
                <w:b/>
                <w:bCs/>
              </w:rPr>
              <w:t xml:space="preserve"> </w:t>
            </w:r>
          </w:p>
        </w:tc>
        <w:tc>
          <w:tcPr>
            <w:tcW w:w="25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4F5" w:rsidRDefault="007E53E5" w:rsidP="007E53E5">
            <w:pPr>
              <w:pStyle w:val="BodyA"/>
              <w:spacing w:after="0"/>
            </w:pPr>
            <w:r>
              <w:rPr>
                <w:rFonts w:ascii="Cambria" w:eastAsia="Cambria" w:hAnsi="Cambria" w:cs="Cambria"/>
              </w:rPr>
              <w:t xml:space="preserve">Leader </w:t>
            </w:r>
            <w:r w:rsidR="00F570D0">
              <w:rPr>
                <w:rFonts w:ascii="Cambria" w:eastAsia="Cambria" w:hAnsi="Cambria" w:cs="Cambria"/>
              </w:rPr>
              <w:t xml:space="preserve">inconsistently monitors and </w:t>
            </w:r>
            <w:r w:rsidR="00D644F5">
              <w:rPr>
                <w:rFonts w:ascii="Cambria" w:eastAsia="Cambria" w:hAnsi="Cambria" w:cs="Cambria"/>
                <w:color w:val="A3432D"/>
                <w:u w:color="A3432D"/>
              </w:rPr>
              <w:t xml:space="preserve">  </w:t>
            </w:r>
            <w:r w:rsidR="00D644F5">
              <w:rPr>
                <w:rFonts w:ascii="Cambria" w:eastAsia="Cambria" w:hAnsi="Cambria" w:cs="Cambria"/>
              </w:rPr>
              <w:t>protects the rights and confidentiality of students and staff</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4F5" w:rsidRDefault="009852AD">
            <w:pPr>
              <w:pStyle w:val="BodyA"/>
              <w:spacing w:after="0"/>
            </w:pPr>
            <w:r>
              <w:rPr>
                <w:rFonts w:ascii="Cambria" w:eastAsia="Cambria" w:hAnsi="Cambria" w:cs="Cambria"/>
              </w:rPr>
              <w:t>Leader</w:t>
            </w:r>
            <w:r w:rsidR="00D644F5">
              <w:rPr>
                <w:rFonts w:ascii="Cambria" w:eastAsia="Cambria" w:hAnsi="Cambria" w:cs="Cambria"/>
              </w:rPr>
              <w:t xml:space="preserve"> does not protect the rights and confidentiality of students and staff and does not </w:t>
            </w:r>
            <w:r w:rsidR="00F570D0">
              <w:rPr>
                <w:rFonts w:ascii="Cambria" w:eastAsia="Cambria" w:hAnsi="Cambria" w:cs="Cambria"/>
              </w:rPr>
              <w:t xml:space="preserve">monitor </w:t>
            </w:r>
            <w:r w:rsidR="00D644F5">
              <w:rPr>
                <w:rFonts w:ascii="Cambria" w:eastAsia="Cambria" w:hAnsi="Cambria" w:cs="Cambria"/>
              </w:rPr>
              <w:t xml:space="preserve">that most stakeholders </w:t>
            </w:r>
            <w:r w:rsidR="00F570D0">
              <w:rPr>
                <w:rFonts w:ascii="Cambria" w:eastAsia="Cambria" w:hAnsi="Cambria" w:cs="Cambria"/>
              </w:rPr>
              <w:t xml:space="preserve">do the same. </w:t>
            </w:r>
          </w:p>
        </w:tc>
      </w:tr>
      <w:tr w:rsidR="00D644F5" w:rsidTr="00AA3865">
        <w:trPr>
          <w:trHeight w:val="260"/>
        </w:trPr>
        <w:tc>
          <w:tcPr>
            <w:tcW w:w="10890" w:type="dxa"/>
            <w:gridSpan w:val="8"/>
            <w:tcBorders>
              <w:top w:val="single" w:sz="4" w:space="0" w:color="000000"/>
              <w:left w:val="single" w:sz="4" w:space="0" w:color="000000"/>
              <w:bottom w:val="single" w:sz="4" w:space="0" w:color="000000"/>
              <w:right w:val="single" w:sz="4" w:space="0" w:color="000000"/>
            </w:tcBorders>
            <w:shd w:val="clear" w:color="auto" w:fill="260005"/>
            <w:tcMar>
              <w:top w:w="80" w:type="dxa"/>
              <w:left w:w="80" w:type="dxa"/>
              <w:bottom w:w="80" w:type="dxa"/>
              <w:right w:w="80" w:type="dxa"/>
            </w:tcMar>
          </w:tcPr>
          <w:p w:rsidR="00D644F5" w:rsidRDefault="00D644F5" w:rsidP="00625A8D">
            <w:pPr>
              <w:pStyle w:val="BodyA"/>
            </w:pPr>
            <w:r>
              <w:rPr>
                <w:rFonts w:ascii="Gill Sans SemiBold" w:hAnsi="Gill Sans SemiBold"/>
                <w:color w:val="839C41"/>
                <w:sz w:val="20"/>
                <w:szCs w:val="20"/>
                <w:u w:color="839C41"/>
              </w:rPr>
              <w:t xml:space="preserve">Organizational </w:t>
            </w:r>
            <w:r w:rsidR="009852AD">
              <w:rPr>
                <w:rFonts w:ascii="Gill Sans SemiBold" w:hAnsi="Gill Sans SemiBold"/>
                <w:color w:val="839C41"/>
                <w:sz w:val="20"/>
                <w:szCs w:val="20"/>
                <w:u w:color="839C41"/>
              </w:rPr>
              <w:t>Leader</w:t>
            </w:r>
            <w:r w:rsidR="00296E7F">
              <w:rPr>
                <w:rFonts w:ascii="Gill Sans SemiBold" w:hAnsi="Gill Sans SemiBold"/>
                <w:color w:val="839C41"/>
                <w:sz w:val="20"/>
                <w:szCs w:val="20"/>
                <w:u w:color="839C41"/>
              </w:rPr>
              <w:t>s</w:t>
            </w:r>
            <w:r>
              <w:rPr>
                <w:rFonts w:ascii="Gill Sans SemiBold" w:hAnsi="Gill Sans SemiBold"/>
                <w:color w:val="839C41"/>
                <w:sz w:val="20"/>
                <w:szCs w:val="20"/>
                <w:u w:color="839C41"/>
              </w:rPr>
              <w:t>hip 4: Supports and leads change and innovation</w:t>
            </w:r>
          </w:p>
        </w:tc>
      </w:tr>
      <w:tr w:rsidR="00D644F5" w:rsidTr="00AA3865">
        <w:trPr>
          <w:trHeight w:val="620"/>
        </w:trPr>
        <w:tc>
          <w:tcPr>
            <w:tcW w:w="900" w:type="dxa"/>
            <w:tcBorders>
              <w:top w:val="single" w:sz="4" w:space="0" w:color="000000"/>
              <w:left w:val="single" w:sz="4" w:space="0" w:color="000000"/>
              <w:bottom w:val="single" w:sz="4" w:space="0" w:color="000000"/>
              <w:right w:val="single" w:sz="4" w:space="0" w:color="000000"/>
            </w:tcBorders>
            <w:shd w:val="clear" w:color="auto" w:fill="839C41"/>
            <w:tcMar>
              <w:top w:w="80" w:type="dxa"/>
              <w:left w:w="80" w:type="dxa"/>
              <w:bottom w:w="80" w:type="dxa"/>
              <w:right w:w="80" w:type="dxa"/>
            </w:tcMar>
          </w:tcPr>
          <w:p w:rsidR="00D644F5" w:rsidRDefault="00D644F5" w:rsidP="00625A8D">
            <w:pPr>
              <w:pStyle w:val="BodyA"/>
              <w:spacing w:after="0"/>
              <w:jc w:val="center"/>
              <w:rPr>
                <w:b/>
                <w:bCs/>
              </w:rPr>
            </w:pPr>
            <w:r>
              <w:rPr>
                <w:b/>
                <w:bCs/>
              </w:rPr>
              <w:t xml:space="preserve">Big </w:t>
            </w:r>
          </w:p>
          <w:p w:rsidR="00D644F5" w:rsidRDefault="00D644F5" w:rsidP="00625A8D">
            <w:pPr>
              <w:pStyle w:val="BodyA"/>
              <w:spacing w:after="0"/>
              <w:jc w:val="center"/>
            </w:pPr>
            <w:r>
              <w:rPr>
                <w:rFonts w:ascii="Gill Sans SemiBold" w:hAnsi="Gill Sans SemiBold"/>
              </w:rPr>
              <w:t>Concept</w:t>
            </w:r>
          </w:p>
        </w:tc>
        <w:tc>
          <w:tcPr>
            <w:tcW w:w="2700" w:type="dxa"/>
            <w:tcBorders>
              <w:top w:val="single" w:sz="4" w:space="0" w:color="000000"/>
              <w:left w:val="single" w:sz="4" w:space="0" w:color="000000"/>
              <w:bottom w:val="single" w:sz="4" w:space="0" w:color="000000"/>
              <w:right w:val="single" w:sz="4" w:space="0" w:color="000000"/>
            </w:tcBorders>
            <w:shd w:val="clear" w:color="auto" w:fill="839C41"/>
            <w:tcMar>
              <w:top w:w="80" w:type="dxa"/>
              <w:left w:w="80" w:type="dxa"/>
              <w:bottom w:w="80" w:type="dxa"/>
              <w:right w:w="80" w:type="dxa"/>
            </w:tcMar>
            <w:vAlign w:val="center"/>
          </w:tcPr>
          <w:p w:rsidR="00D644F5" w:rsidRDefault="00D644F5" w:rsidP="00625A8D">
            <w:pPr>
              <w:pStyle w:val="BodyA"/>
              <w:spacing w:after="0"/>
              <w:jc w:val="center"/>
            </w:pPr>
            <w:r>
              <w:rPr>
                <w:rFonts w:ascii="Gill Sans SemiBold" w:hAnsi="Gill Sans SemiBold"/>
                <w:color w:val="340004"/>
                <w:u w:color="340004"/>
              </w:rPr>
              <w:t>4: Exceptional</w:t>
            </w:r>
          </w:p>
        </w:tc>
        <w:tc>
          <w:tcPr>
            <w:tcW w:w="2430" w:type="dxa"/>
            <w:gridSpan w:val="2"/>
            <w:tcBorders>
              <w:top w:val="single" w:sz="4" w:space="0" w:color="000000"/>
              <w:left w:val="single" w:sz="4" w:space="0" w:color="000000"/>
              <w:bottom w:val="single" w:sz="4" w:space="0" w:color="000000"/>
              <w:right w:val="single" w:sz="4" w:space="0" w:color="000000"/>
            </w:tcBorders>
            <w:shd w:val="clear" w:color="auto" w:fill="839C41"/>
            <w:tcMar>
              <w:top w:w="80" w:type="dxa"/>
              <w:left w:w="80" w:type="dxa"/>
              <w:bottom w:w="80" w:type="dxa"/>
              <w:right w:w="80" w:type="dxa"/>
            </w:tcMar>
            <w:vAlign w:val="center"/>
          </w:tcPr>
          <w:p w:rsidR="00D644F5" w:rsidRDefault="00D644F5" w:rsidP="00625A8D">
            <w:pPr>
              <w:pStyle w:val="BodyA"/>
              <w:spacing w:after="0"/>
              <w:jc w:val="center"/>
            </w:pPr>
            <w:r>
              <w:rPr>
                <w:rFonts w:ascii="Gill Sans SemiBold" w:hAnsi="Gill Sans SemiBold"/>
                <w:color w:val="340004"/>
                <w:u w:color="340004"/>
              </w:rPr>
              <w:t>3: Proficient</w:t>
            </w:r>
          </w:p>
        </w:tc>
        <w:tc>
          <w:tcPr>
            <w:tcW w:w="2520" w:type="dxa"/>
            <w:gridSpan w:val="2"/>
            <w:tcBorders>
              <w:top w:val="single" w:sz="4" w:space="0" w:color="000000"/>
              <w:left w:val="single" w:sz="4" w:space="0" w:color="000000"/>
              <w:bottom w:val="single" w:sz="4" w:space="0" w:color="000000"/>
              <w:right w:val="single" w:sz="4" w:space="0" w:color="000000"/>
            </w:tcBorders>
            <w:shd w:val="clear" w:color="auto" w:fill="839C41"/>
            <w:tcMar>
              <w:top w:w="80" w:type="dxa"/>
              <w:left w:w="80" w:type="dxa"/>
              <w:bottom w:w="80" w:type="dxa"/>
              <w:right w:w="80" w:type="dxa"/>
            </w:tcMar>
            <w:vAlign w:val="center"/>
          </w:tcPr>
          <w:p w:rsidR="00D644F5" w:rsidRDefault="00D644F5" w:rsidP="00625A8D">
            <w:pPr>
              <w:pStyle w:val="BodyA"/>
              <w:spacing w:after="0"/>
              <w:jc w:val="center"/>
            </w:pPr>
            <w:r>
              <w:rPr>
                <w:rFonts w:ascii="Gill Sans SemiBold" w:hAnsi="Gill Sans SemiBold"/>
                <w:color w:val="340004"/>
                <w:u w:color="340004"/>
              </w:rPr>
              <w:t>2: Developing</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839C41"/>
            <w:tcMar>
              <w:top w:w="80" w:type="dxa"/>
              <w:left w:w="80" w:type="dxa"/>
              <w:bottom w:w="80" w:type="dxa"/>
              <w:right w:w="80" w:type="dxa"/>
            </w:tcMar>
            <w:vAlign w:val="center"/>
          </w:tcPr>
          <w:p w:rsidR="00D644F5" w:rsidRDefault="00D644F5" w:rsidP="00625A8D">
            <w:pPr>
              <w:pStyle w:val="BodyA"/>
              <w:spacing w:after="0"/>
              <w:jc w:val="center"/>
            </w:pPr>
            <w:r>
              <w:rPr>
                <w:rFonts w:ascii="Gill Sans SemiBold" w:hAnsi="Gill Sans SemiBold"/>
                <w:color w:val="340004"/>
                <w:u w:color="340004"/>
              </w:rPr>
              <w:t>1: Ineffective</w:t>
            </w:r>
          </w:p>
        </w:tc>
      </w:tr>
      <w:tr w:rsidR="00D644F5" w:rsidTr="00AA3865">
        <w:trPr>
          <w:cantSplit/>
          <w:trHeight w:val="1919"/>
        </w:trPr>
        <w:tc>
          <w:tcPr>
            <w:tcW w:w="900" w:type="dxa"/>
            <w:tcBorders>
              <w:top w:val="single" w:sz="4" w:space="0" w:color="000000"/>
              <w:left w:val="single" w:sz="4" w:space="0" w:color="000000"/>
              <w:bottom w:val="single" w:sz="4" w:space="0" w:color="000000"/>
              <w:right w:val="single" w:sz="4" w:space="0" w:color="000000"/>
            </w:tcBorders>
            <w:shd w:val="clear" w:color="auto" w:fill="CDCFDD"/>
            <w:tcMar>
              <w:top w:w="80" w:type="dxa"/>
              <w:left w:w="193" w:type="dxa"/>
              <w:bottom w:w="80" w:type="dxa"/>
              <w:right w:w="193" w:type="dxa"/>
            </w:tcMar>
            <w:textDirection w:val="btLr"/>
            <w:vAlign w:val="center"/>
          </w:tcPr>
          <w:p w:rsidR="00D644F5" w:rsidRDefault="00D644F5" w:rsidP="00625A8D">
            <w:pPr>
              <w:pStyle w:val="BodyA"/>
              <w:spacing w:after="0"/>
              <w:ind w:left="113" w:right="113"/>
              <w:jc w:val="center"/>
            </w:pPr>
            <w:r w:rsidRPr="002A0C3A">
              <w:rPr>
                <w:rFonts w:ascii="Verdana" w:hAnsi="Verdana"/>
                <w:sz w:val="14"/>
              </w:rPr>
              <w:t>Identify and build capacity of change agents</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4F5" w:rsidRDefault="009852AD">
            <w:pPr>
              <w:pStyle w:val="BodyA"/>
              <w:spacing w:after="0"/>
            </w:pPr>
            <w:r>
              <w:rPr>
                <w:rFonts w:ascii="Cambria" w:eastAsia="Cambria" w:hAnsi="Cambria" w:cs="Cambria"/>
              </w:rPr>
              <w:t>Leader</w:t>
            </w:r>
            <w:r w:rsidR="001F7A64">
              <w:rPr>
                <w:rFonts w:ascii="Cambria" w:eastAsia="Cambria" w:hAnsi="Cambria" w:cs="Cambria"/>
              </w:rPr>
              <w:t xml:space="preserve"> recruits, </w:t>
            </w:r>
            <w:r w:rsidR="00D644F5">
              <w:rPr>
                <w:rFonts w:ascii="Cambria" w:eastAsia="Cambria" w:hAnsi="Cambria" w:cs="Cambria"/>
              </w:rPr>
              <w:t xml:space="preserve">supports </w:t>
            </w:r>
            <w:r w:rsidR="001F7A64">
              <w:rPr>
                <w:rFonts w:ascii="Cambria" w:eastAsia="Cambria" w:hAnsi="Cambria" w:cs="Cambria"/>
              </w:rPr>
              <w:t xml:space="preserve">and encourages </w:t>
            </w:r>
            <w:r w:rsidR="00D644F5">
              <w:rPr>
                <w:rFonts w:ascii="Cambria" w:eastAsia="Cambria" w:hAnsi="Cambria" w:cs="Cambria"/>
              </w:rPr>
              <w:t>capacity building of staff and stakeholders by capitalizing on their strengths to lead change and improvement efforts and initiatives.</w:t>
            </w:r>
          </w:p>
        </w:tc>
        <w:tc>
          <w:tcPr>
            <w:tcW w:w="24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4F5" w:rsidRDefault="009852AD">
            <w:pPr>
              <w:pStyle w:val="BodyA"/>
              <w:spacing w:after="0"/>
            </w:pPr>
            <w:r>
              <w:rPr>
                <w:rFonts w:ascii="Cambria" w:eastAsia="Cambria" w:hAnsi="Cambria" w:cs="Cambria"/>
              </w:rPr>
              <w:t>Leader</w:t>
            </w:r>
            <w:r w:rsidR="00D644F5">
              <w:rPr>
                <w:rFonts w:ascii="Cambria" w:eastAsia="Cambria" w:hAnsi="Cambria" w:cs="Cambria"/>
              </w:rPr>
              <w:t xml:space="preserve"> supports</w:t>
            </w:r>
            <w:r w:rsidR="001F7A64">
              <w:rPr>
                <w:rFonts w:ascii="Cambria" w:eastAsia="Cambria" w:hAnsi="Cambria" w:cs="Cambria"/>
              </w:rPr>
              <w:t xml:space="preserve"> and encourages </w:t>
            </w:r>
            <w:r w:rsidR="00D644F5">
              <w:rPr>
                <w:rFonts w:ascii="Cambria" w:eastAsia="Cambria" w:hAnsi="Cambria" w:cs="Cambria"/>
              </w:rPr>
              <w:t>capacity building of staff and stakeholders by capitalizing on their strengths to lead change and improvement efforts and initiatives.</w:t>
            </w:r>
          </w:p>
        </w:tc>
        <w:tc>
          <w:tcPr>
            <w:tcW w:w="25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4F5" w:rsidRDefault="009852AD">
            <w:pPr>
              <w:pStyle w:val="BodyA"/>
              <w:spacing w:after="0"/>
            </w:pPr>
            <w:r>
              <w:rPr>
                <w:rFonts w:ascii="Cambria" w:eastAsia="Cambria" w:hAnsi="Cambria" w:cs="Cambria"/>
              </w:rPr>
              <w:t>Leader</w:t>
            </w:r>
            <w:r w:rsidR="00D644F5">
              <w:rPr>
                <w:rFonts w:ascii="Cambria" w:eastAsia="Cambria" w:hAnsi="Cambria" w:cs="Cambria"/>
              </w:rPr>
              <w:t xml:space="preserve"> supports</w:t>
            </w:r>
            <w:r w:rsidR="00D644F5">
              <w:rPr>
                <w:rFonts w:ascii="Cambria" w:eastAsia="Cambria" w:hAnsi="Cambria" w:cs="Cambria"/>
                <w:color w:val="A3432D"/>
                <w:u w:color="A3432D"/>
              </w:rPr>
              <w:t xml:space="preserve"> </w:t>
            </w:r>
            <w:r w:rsidR="00D644F5">
              <w:rPr>
                <w:rFonts w:ascii="Cambria" w:eastAsia="Cambria" w:hAnsi="Cambria" w:cs="Cambria"/>
              </w:rPr>
              <w:t>capacity building of staff and stakeholders</w:t>
            </w:r>
            <w:r w:rsidR="001F7A64">
              <w:rPr>
                <w:rFonts w:ascii="Cambria" w:eastAsia="Cambria" w:hAnsi="Cambria" w:cs="Cambria"/>
              </w:rPr>
              <w:t xml:space="preserve"> to </w:t>
            </w:r>
            <w:r w:rsidR="00D644F5">
              <w:rPr>
                <w:rFonts w:ascii="Cambria" w:eastAsia="Cambria" w:hAnsi="Cambria" w:cs="Cambria"/>
              </w:rPr>
              <w:t>capitalize on their strengths to lead change and improvement efforts and initiatives.</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4F5" w:rsidRDefault="009852AD" w:rsidP="00625A8D">
            <w:pPr>
              <w:pStyle w:val="BodyA"/>
              <w:spacing w:after="0"/>
            </w:pPr>
            <w:r>
              <w:rPr>
                <w:rFonts w:ascii="Cambria" w:eastAsia="Cambria" w:hAnsi="Cambria" w:cs="Cambria"/>
              </w:rPr>
              <w:t>Leader</w:t>
            </w:r>
            <w:r w:rsidR="00D644F5">
              <w:rPr>
                <w:rFonts w:ascii="Cambria" w:eastAsia="Cambria" w:hAnsi="Cambria" w:cs="Cambria"/>
              </w:rPr>
              <w:t xml:space="preserve"> does not build the capacity of staff and stakeholders or capitalize on their strengths to lead change and improvement efforts and initiatives.</w:t>
            </w:r>
          </w:p>
        </w:tc>
      </w:tr>
      <w:tr w:rsidR="00D644F5" w:rsidTr="00AA3865">
        <w:trPr>
          <w:cantSplit/>
          <w:trHeight w:val="1730"/>
        </w:trPr>
        <w:tc>
          <w:tcPr>
            <w:tcW w:w="900" w:type="dxa"/>
            <w:tcBorders>
              <w:top w:val="single" w:sz="4" w:space="0" w:color="000000"/>
              <w:left w:val="single" w:sz="4" w:space="0" w:color="000000"/>
              <w:bottom w:val="single" w:sz="4" w:space="0" w:color="000000"/>
              <w:right w:val="single" w:sz="4" w:space="0" w:color="000000"/>
            </w:tcBorders>
            <w:shd w:val="clear" w:color="auto" w:fill="CDCFDD"/>
            <w:tcMar>
              <w:top w:w="80" w:type="dxa"/>
              <w:left w:w="193" w:type="dxa"/>
              <w:bottom w:w="80" w:type="dxa"/>
              <w:right w:w="193" w:type="dxa"/>
            </w:tcMar>
            <w:textDirection w:val="btLr"/>
            <w:vAlign w:val="center"/>
          </w:tcPr>
          <w:p w:rsidR="00D644F5" w:rsidRPr="002A0C3A" w:rsidRDefault="00D644F5" w:rsidP="00625A8D">
            <w:pPr>
              <w:pStyle w:val="BodyA"/>
              <w:spacing w:after="0"/>
              <w:ind w:left="113" w:right="113"/>
              <w:jc w:val="center"/>
              <w:rPr>
                <w:sz w:val="14"/>
              </w:rPr>
            </w:pPr>
            <w:r w:rsidRPr="002A0C3A">
              <w:rPr>
                <w:rFonts w:ascii="Verdana" w:hAnsi="Verdana"/>
                <w:sz w:val="14"/>
              </w:rPr>
              <w:lastRenderedPageBreak/>
              <w:t>Strategic planning for change and innovation</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4F5" w:rsidRDefault="009852AD">
            <w:pPr>
              <w:pStyle w:val="BodyA"/>
              <w:spacing w:after="0"/>
            </w:pPr>
            <w:r>
              <w:rPr>
                <w:rFonts w:ascii="Cambria" w:eastAsia="Cambria" w:hAnsi="Cambria" w:cs="Cambria"/>
              </w:rPr>
              <w:t>Leader</w:t>
            </w:r>
            <w:r w:rsidR="00D644F5">
              <w:rPr>
                <w:rFonts w:ascii="Cambria" w:eastAsia="Cambria" w:hAnsi="Cambria" w:cs="Cambria"/>
              </w:rPr>
              <w:t xml:space="preserve"> in collaboration</w:t>
            </w:r>
            <w:r w:rsidR="00CD7A4C">
              <w:rPr>
                <w:rFonts w:ascii="Cambria" w:eastAsia="Cambria" w:hAnsi="Cambria" w:cs="Cambria"/>
              </w:rPr>
              <w:t xml:space="preserve"> stakeholders creates, communicates, implements and monitors the </w:t>
            </w:r>
            <w:r w:rsidR="00D644F5">
              <w:rPr>
                <w:rFonts w:ascii="Cambria" w:eastAsia="Cambria" w:hAnsi="Cambria" w:cs="Cambria"/>
              </w:rPr>
              <w:t>strategic plan to achieve the desired end results and goals of change and innovation.</w:t>
            </w:r>
          </w:p>
        </w:tc>
        <w:tc>
          <w:tcPr>
            <w:tcW w:w="24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4F5" w:rsidRDefault="009852AD">
            <w:pPr>
              <w:pStyle w:val="BodyA"/>
              <w:spacing w:after="0"/>
            </w:pPr>
            <w:r>
              <w:rPr>
                <w:rFonts w:ascii="Cambria" w:eastAsia="Cambria" w:hAnsi="Cambria" w:cs="Cambria"/>
              </w:rPr>
              <w:t>Leader</w:t>
            </w:r>
            <w:r w:rsidR="00CD7A4C">
              <w:rPr>
                <w:rFonts w:ascii="Cambria" w:eastAsia="Cambria" w:hAnsi="Cambria" w:cs="Cambria"/>
              </w:rPr>
              <w:t xml:space="preserve"> implements, monitors and </w:t>
            </w:r>
            <w:r w:rsidR="00D644F5">
              <w:rPr>
                <w:rFonts w:ascii="Cambria" w:eastAsia="Cambria" w:hAnsi="Cambria" w:cs="Cambria"/>
              </w:rPr>
              <w:t>communicates</w:t>
            </w:r>
            <w:r w:rsidR="00CD7A4C">
              <w:rPr>
                <w:rFonts w:ascii="Cambria" w:eastAsia="Cambria" w:hAnsi="Cambria" w:cs="Cambria"/>
              </w:rPr>
              <w:t xml:space="preserve"> the strategic </w:t>
            </w:r>
            <w:r w:rsidR="00D644F5">
              <w:rPr>
                <w:rFonts w:ascii="Cambria" w:eastAsia="Cambria" w:hAnsi="Cambria" w:cs="Cambria"/>
              </w:rPr>
              <w:t xml:space="preserve">plan to achieve desired end results and goals of change and innovation. </w:t>
            </w:r>
          </w:p>
        </w:tc>
        <w:tc>
          <w:tcPr>
            <w:tcW w:w="25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4F5" w:rsidRDefault="009852AD">
            <w:pPr>
              <w:pStyle w:val="BodyA"/>
              <w:spacing w:after="0"/>
            </w:pPr>
            <w:r>
              <w:rPr>
                <w:rFonts w:ascii="Cambria" w:eastAsia="Cambria" w:hAnsi="Cambria" w:cs="Cambria"/>
              </w:rPr>
              <w:t>Leader</w:t>
            </w:r>
            <w:r w:rsidR="00B6203D">
              <w:rPr>
                <w:rFonts w:ascii="Cambria" w:eastAsia="Cambria" w:hAnsi="Cambria" w:cs="Cambria"/>
              </w:rPr>
              <w:t xml:space="preserve"> implements and </w:t>
            </w:r>
            <w:r w:rsidR="00D644F5">
              <w:rPr>
                <w:rFonts w:ascii="Cambria" w:eastAsia="Cambria" w:hAnsi="Cambria" w:cs="Cambria"/>
              </w:rPr>
              <w:t>communicates</w:t>
            </w:r>
            <w:r w:rsidR="00B6203D">
              <w:rPr>
                <w:rFonts w:ascii="Cambria" w:eastAsia="Cambria" w:hAnsi="Cambria" w:cs="Cambria"/>
              </w:rPr>
              <w:t xml:space="preserve"> the strategic plan </w:t>
            </w:r>
            <w:r w:rsidR="00D644F5">
              <w:rPr>
                <w:rFonts w:ascii="Cambria" w:eastAsia="Cambria" w:hAnsi="Cambria" w:cs="Cambria"/>
              </w:rPr>
              <w:t>to achieve desired end results and goals of change and innovation.</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4F5" w:rsidRDefault="009852AD">
            <w:pPr>
              <w:pStyle w:val="BodyA"/>
              <w:spacing w:after="0"/>
            </w:pPr>
            <w:r>
              <w:rPr>
                <w:rFonts w:ascii="Cambria" w:eastAsia="Cambria" w:hAnsi="Cambria" w:cs="Cambria"/>
              </w:rPr>
              <w:t>Leader</w:t>
            </w:r>
            <w:r w:rsidR="00D644F5">
              <w:rPr>
                <w:rFonts w:ascii="Cambria" w:eastAsia="Cambria" w:hAnsi="Cambria" w:cs="Cambria"/>
              </w:rPr>
              <w:t xml:space="preserve"> does not</w:t>
            </w:r>
            <w:r w:rsidR="00B6203D">
              <w:rPr>
                <w:rFonts w:ascii="Cambria" w:eastAsia="Cambria" w:hAnsi="Cambria" w:cs="Cambria"/>
              </w:rPr>
              <w:t xml:space="preserve"> implement </w:t>
            </w:r>
            <w:r w:rsidR="00D644F5">
              <w:rPr>
                <w:rFonts w:ascii="Cambria" w:eastAsia="Cambria" w:hAnsi="Cambria" w:cs="Cambria"/>
              </w:rPr>
              <w:t xml:space="preserve">or </w:t>
            </w:r>
            <w:r w:rsidR="00B6203D">
              <w:rPr>
                <w:rFonts w:ascii="Cambria" w:eastAsia="Cambria" w:hAnsi="Cambria" w:cs="Cambria"/>
              </w:rPr>
              <w:t xml:space="preserve">the strategic plan </w:t>
            </w:r>
            <w:r w:rsidR="00D644F5">
              <w:rPr>
                <w:rFonts w:ascii="Cambria" w:eastAsia="Cambria" w:hAnsi="Cambria" w:cs="Cambria"/>
              </w:rPr>
              <w:t>to achieve the desired end results and goals of change and innovation</w:t>
            </w:r>
          </w:p>
        </w:tc>
      </w:tr>
      <w:tr w:rsidR="00D644F5" w:rsidTr="00AA3865">
        <w:trPr>
          <w:cantSplit/>
          <w:trHeight w:val="1352"/>
        </w:trPr>
        <w:tc>
          <w:tcPr>
            <w:tcW w:w="900" w:type="dxa"/>
            <w:tcBorders>
              <w:top w:val="single" w:sz="4" w:space="0" w:color="000000"/>
              <w:left w:val="single" w:sz="4" w:space="0" w:color="000000"/>
              <w:bottom w:val="single" w:sz="4" w:space="0" w:color="000000"/>
              <w:right w:val="single" w:sz="4" w:space="0" w:color="000000"/>
            </w:tcBorders>
            <w:shd w:val="clear" w:color="auto" w:fill="CDCFDD"/>
            <w:tcMar>
              <w:top w:w="80" w:type="dxa"/>
              <w:left w:w="193" w:type="dxa"/>
              <w:bottom w:w="80" w:type="dxa"/>
              <w:right w:w="193" w:type="dxa"/>
            </w:tcMar>
            <w:textDirection w:val="btLr"/>
            <w:vAlign w:val="center"/>
          </w:tcPr>
          <w:p w:rsidR="002A0C3A" w:rsidRDefault="00D644F5" w:rsidP="00625A8D">
            <w:pPr>
              <w:pStyle w:val="BodyA"/>
              <w:spacing w:after="0"/>
              <w:ind w:left="113" w:right="113"/>
              <w:jc w:val="center"/>
              <w:rPr>
                <w:rFonts w:ascii="Verdana" w:hAnsi="Verdana"/>
                <w:sz w:val="14"/>
              </w:rPr>
            </w:pPr>
            <w:r w:rsidRPr="002A0C3A">
              <w:rPr>
                <w:rFonts w:ascii="Verdana" w:hAnsi="Verdana"/>
                <w:sz w:val="14"/>
              </w:rPr>
              <w:t xml:space="preserve"> Change &amp; </w:t>
            </w:r>
          </w:p>
          <w:p w:rsidR="00D644F5" w:rsidRPr="002A0C3A" w:rsidRDefault="00D644F5" w:rsidP="00625A8D">
            <w:pPr>
              <w:pStyle w:val="BodyA"/>
              <w:spacing w:after="0"/>
              <w:ind w:left="113" w:right="113"/>
              <w:jc w:val="center"/>
              <w:rPr>
                <w:sz w:val="14"/>
              </w:rPr>
            </w:pPr>
            <w:r w:rsidRPr="002A0C3A">
              <w:rPr>
                <w:rFonts w:ascii="Verdana" w:hAnsi="Verdana"/>
                <w:sz w:val="14"/>
              </w:rPr>
              <w:t>Innovation</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4F5" w:rsidRDefault="009852AD" w:rsidP="00475CB1">
            <w:pPr>
              <w:pStyle w:val="BodyA"/>
              <w:spacing w:after="0"/>
            </w:pPr>
            <w:r>
              <w:rPr>
                <w:rFonts w:ascii="Cambria" w:eastAsia="Cambria" w:hAnsi="Cambria" w:cs="Cambria"/>
              </w:rPr>
              <w:t>Leader</w:t>
            </w:r>
            <w:r w:rsidR="00576966">
              <w:rPr>
                <w:rFonts w:ascii="Cambria" w:eastAsia="Cambria" w:hAnsi="Cambria" w:cs="Cambria"/>
              </w:rPr>
              <w:t xml:space="preserve">, in collaboration with stakeholders, </w:t>
            </w:r>
            <w:r w:rsidR="00475CB1">
              <w:rPr>
                <w:rFonts w:ascii="Cambria" w:eastAsia="Cambria" w:hAnsi="Cambria" w:cs="Cambria"/>
              </w:rPr>
              <w:t xml:space="preserve">creates, implements and monitors a plan that </w:t>
            </w:r>
            <w:r w:rsidR="00D644F5">
              <w:rPr>
                <w:rFonts w:ascii="Cambria" w:eastAsia="Cambria" w:hAnsi="Cambria" w:cs="Cambria"/>
              </w:rPr>
              <w:t>embrace</w:t>
            </w:r>
            <w:r w:rsidR="00475CB1">
              <w:rPr>
                <w:rFonts w:ascii="Cambria" w:eastAsia="Cambria" w:hAnsi="Cambria" w:cs="Cambria"/>
              </w:rPr>
              <w:t>s</w:t>
            </w:r>
            <w:r w:rsidR="00D644F5">
              <w:rPr>
                <w:rFonts w:ascii="Cambria" w:eastAsia="Cambria" w:hAnsi="Cambria" w:cs="Cambria"/>
              </w:rPr>
              <w:t xml:space="preserve"> change and innovation and active participa</w:t>
            </w:r>
            <w:r w:rsidR="00475CB1">
              <w:rPr>
                <w:rFonts w:ascii="Cambria" w:eastAsia="Cambria" w:hAnsi="Cambria" w:cs="Cambria"/>
              </w:rPr>
              <w:t>tion in the learning process</w:t>
            </w:r>
            <w:r w:rsidR="00D644F5">
              <w:rPr>
                <w:rFonts w:ascii="Cambria" w:eastAsia="Cambria" w:hAnsi="Cambria" w:cs="Cambria"/>
              </w:rPr>
              <w:t>.</w:t>
            </w:r>
          </w:p>
        </w:tc>
        <w:tc>
          <w:tcPr>
            <w:tcW w:w="24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4F5" w:rsidRDefault="009852AD" w:rsidP="00B56097">
            <w:pPr>
              <w:pStyle w:val="BodyA"/>
              <w:spacing w:after="0"/>
            </w:pPr>
            <w:r>
              <w:rPr>
                <w:rFonts w:ascii="Cambria" w:eastAsia="Cambria" w:hAnsi="Cambria" w:cs="Cambria"/>
              </w:rPr>
              <w:t>Leader</w:t>
            </w:r>
            <w:r w:rsidR="00D644F5">
              <w:rPr>
                <w:rFonts w:ascii="Cambria" w:eastAsia="Cambria" w:hAnsi="Cambria" w:cs="Cambria"/>
              </w:rPr>
              <w:t xml:space="preserve"> encourages</w:t>
            </w:r>
            <w:r w:rsidR="00FD318F">
              <w:rPr>
                <w:rFonts w:ascii="Cambria" w:eastAsia="Cambria" w:hAnsi="Cambria" w:cs="Cambria"/>
              </w:rPr>
              <w:t xml:space="preserve"> and monitors</w:t>
            </w:r>
            <w:r w:rsidR="00B56097">
              <w:rPr>
                <w:rFonts w:ascii="Cambria" w:eastAsia="Cambria" w:hAnsi="Cambria" w:cs="Cambria"/>
              </w:rPr>
              <w:t xml:space="preserve"> a plan that allows</w:t>
            </w:r>
            <w:r w:rsidR="00FD318F">
              <w:rPr>
                <w:rFonts w:ascii="Cambria" w:eastAsia="Cambria" w:hAnsi="Cambria" w:cs="Cambria"/>
              </w:rPr>
              <w:t xml:space="preserve"> </w:t>
            </w:r>
            <w:r w:rsidR="00D644F5">
              <w:rPr>
                <w:rFonts w:ascii="Cambria" w:eastAsia="Cambria" w:hAnsi="Cambria" w:cs="Cambria"/>
              </w:rPr>
              <w:t>staff and stakeholders to embrace change and innovation and activ</w:t>
            </w:r>
            <w:r w:rsidR="00FD318F">
              <w:rPr>
                <w:rFonts w:ascii="Cambria" w:eastAsia="Cambria" w:hAnsi="Cambria" w:cs="Cambria"/>
              </w:rPr>
              <w:t xml:space="preserve">e </w:t>
            </w:r>
            <w:r w:rsidR="00E20933">
              <w:rPr>
                <w:rFonts w:ascii="Cambria" w:eastAsia="Cambria" w:hAnsi="Cambria" w:cs="Cambria"/>
              </w:rPr>
              <w:t>participates</w:t>
            </w:r>
            <w:r w:rsidR="00FD318F">
              <w:rPr>
                <w:rFonts w:ascii="Cambria" w:eastAsia="Cambria" w:hAnsi="Cambria" w:cs="Cambria"/>
              </w:rPr>
              <w:t xml:space="preserve"> </w:t>
            </w:r>
            <w:r w:rsidR="00D644F5">
              <w:rPr>
                <w:rFonts w:ascii="Cambria" w:eastAsia="Cambria" w:hAnsi="Cambria" w:cs="Cambria"/>
              </w:rPr>
              <w:t>in the school’s progress.</w:t>
            </w:r>
          </w:p>
        </w:tc>
        <w:tc>
          <w:tcPr>
            <w:tcW w:w="25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4F5" w:rsidRDefault="00576966" w:rsidP="00B56097">
            <w:pPr>
              <w:pStyle w:val="BodyA"/>
              <w:spacing w:after="0"/>
            </w:pPr>
            <w:r>
              <w:rPr>
                <w:rFonts w:ascii="Cambria" w:eastAsia="Cambria" w:hAnsi="Cambria" w:cs="Cambria"/>
              </w:rPr>
              <w:t xml:space="preserve">Leader </w:t>
            </w:r>
            <w:r w:rsidR="00B56097">
              <w:rPr>
                <w:rFonts w:ascii="Cambria" w:eastAsia="Cambria" w:hAnsi="Cambria" w:cs="Cambria"/>
              </w:rPr>
              <w:t>implements a plan to that allows staff and stakeholders to embrace change a</w:t>
            </w:r>
            <w:r w:rsidR="00D644F5">
              <w:rPr>
                <w:rFonts w:ascii="Cambria" w:eastAsia="Cambria" w:hAnsi="Cambria" w:cs="Cambria"/>
              </w:rPr>
              <w:t>nd innovation</w:t>
            </w:r>
            <w:r w:rsidR="00B56097">
              <w:rPr>
                <w:rFonts w:ascii="Cambria" w:eastAsia="Cambria" w:hAnsi="Cambria" w:cs="Cambria"/>
              </w:rPr>
              <w:t xml:space="preserve"> and active participation in the learning process.</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4F5" w:rsidRDefault="009852AD" w:rsidP="00625A8D">
            <w:pPr>
              <w:pStyle w:val="BodyA"/>
              <w:spacing w:after="0"/>
            </w:pPr>
            <w:r>
              <w:rPr>
                <w:rFonts w:ascii="Cambria" w:eastAsia="Cambria" w:hAnsi="Cambria" w:cs="Cambria"/>
              </w:rPr>
              <w:t>Leader</w:t>
            </w:r>
            <w:r w:rsidR="00D644F5">
              <w:rPr>
                <w:rFonts w:ascii="Cambria" w:eastAsia="Cambria" w:hAnsi="Cambria" w:cs="Cambria"/>
              </w:rPr>
              <w:t xml:space="preserve"> does not encourage stakeholders to </w:t>
            </w:r>
            <w:r w:rsidR="003F6A7E">
              <w:rPr>
                <w:rFonts w:ascii="Cambria" w:eastAsia="Cambria" w:hAnsi="Cambria" w:cs="Cambria"/>
              </w:rPr>
              <w:t xml:space="preserve">implement the plan that </w:t>
            </w:r>
            <w:r w:rsidR="00D644F5">
              <w:rPr>
                <w:rFonts w:ascii="Cambria" w:eastAsia="Cambria" w:hAnsi="Cambria" w:cs="Cambria"/>
              </w:rPr>
              <w:t>embrace</w:t>
            </w:r>
            <w:r w:rsidR="003F6A7E">
              <w:rPr>
                <w:rFonts w:ascii="Cambria" w:eastAsia="Cambria" w:hAnsi="Cambria" w:cs="Cambria"/>
              </w:rPr>
              <w:t>s</w:t>
            </w:r>
            <w:r w:rsidR="00D644F5">
              <w:rPr>
                <w:rFonts w:ascii="Cambria" w:eastAsia="Cambria" w:hAnsi="Cambria" w:cs="Cambria"/>
              </w:rPr>
              <w:t xml:space="preserve"> change and innovation or to be active participants in the school’s progress.</w:t>
            </w:r>
          </w:p>
        </w:tc>
      </w:tr>
      <w:tr w:rsidR="00D644F5" w:rsidTr="00AA3865">
        <w:trPr>
          <w:trHeight w:val="536"/>
        </w:trPr>
        <w:tc>
          <w:tcPr>
            <w:tcW w:w="10890" w:type="dxa"/>
            <w:gridSpan w:val="8"/>
            <w:tcBorders>
              <w:top w:val="single" w:sz="4" w:space="0" w:color="000000"/>
              <w:left w:val="single" w:sz="4" w:space="0" w:color="000000"/>
              <w:bottom w:val="single" w:sz="4" w:space="0" w:color="000000"/>
              <w:right w:val="single" w:sz="4" w:space="0" w:color="000000"/>
            </w:tcBorders>
            <w:shd w:val="clear" w:color="auto" w:fill="260005"/>
            <w:tcMar>
              <w:top w:w="80" w:type="dxa"/>
              <w:left w:w="80" w:type="dxa"/>
              <w:bottom w:w="80" w:type="dxa"/>
              <w:right w:w="80" w:type="dxa"/>
            </w:tcMar>
          </w:tcPr>
          <w:p w:rsidR="00D644F5" w:rsidRDefault="003F6A7E" w:rsidP="00625A8D">
            <w:pPr>
              <w:pStyle w:val="BodyA"/>
            </w:pPr>
            <w:r>
              <w:rPr>
                <w:rFonts w:ascii="Gill Sans SemiBold" w:hAnsi="Gill Sans SemiBold"/>
                <w:color w:val="839C41"/>
                <w:sz w:val="20"/>
                <w:szCs w:val="20"/>
                <w:u w:color="839C41"/>
              </w:rPr>
              <w:t>O</w:t>
            </w:r>
            <w:r w:rsidR="00B4459B">
              <w:rPr>
                <w:rFonts w:ascii="Gill Sans SemiBold" w:hAnsi="Gill Sans SemiBold"/>
                <w:color w:val="839C41"/>
                <w:sz w:val="20"/>
                <w:szCs w:val="20"/>
                <w:u w:color="839C41"/>
              </w:rPr>
              <w:t>r</w:t>
            </w:r>
            <w:r w:rsidR="00D644F5">
              <w:rPr>
                <w:rFonts w:ascii="Gill Sans SemiBold" w:hAnsi="Gill Sans SemiBold"/>
                <w:color w:val="839C41"/>
                <w:sz w:val="20"/>
                <w:szCs w:val="20"/>
                <w:u w:color="839C41"/>
              </w:rPr>
              <w:t xml:space="preserve">ganizational </w:t>
            </w:r>
            <w:r w:rsidR="009852AD">
              <w:rPr>
                <w:rFonts w:ascii="Gill Sans SemiBold" w:hAnsi="Gill Sans SemiBold"/>
                <w:color w:val="839C41"/>
                <w:sz w:val="20"/>
                <w:szCs w:val="20"/>
                <w:u w:color="839C41"/>
              </w:rPr>
              <w:t>Leader</w:t>
            </w:r>
            <w:r w:rsidR="00296E7F">
              <w:rPr>
                <w:rFonts w:ascii="Gill Sans SemiBold" w:hAnsi="Gill Sans SemiBold"/>
                <w:color w:val="839C41"/>
                <w:sz w:val="20"/>
                <w:szCs w:val="20"/>
                <w:u w:color="839C41"/>
              </w:rPr>
              <w:t>s</w:t>
            </w:r>
            <w:r w:rsidR="00D644F5">
              <w:rPr>
                <w:rFonts w:ascii="Gill Sans SemiBold" w:hAnsi="Gill Sans SemiBold"/>
                <w:color w:val="839C41"/>
                <w:sz w:val="20"/>
                <w:szCs w:val="20"/>
                <w:u w:color="839C41"/>
              </w:rPr>
              <w:t xml:space="preserve">hip 5: </w:t>
            </w:r>
            <w:r w:rsidR="00D644F5">
              <w:rPr>
                <w:rFonts w:ascii="Gill Sans SemiBold" w:hAnsi="Gill Sans SemiBold"/>
                <w:color w:val="839C41"/>
                <w:kern w:val="24"/>
                <w:sz w:val="20"/>
                <w:szCs w:val="20"/>
                <w:u w:color="839C41"/>
              </w:rPr>
              <w:t>Supports the engagement of students, families and the entire community of stakeholders in the learning process</w:t>
            </w:r>
          </w:p>
        </w:tc>
      </w:tr>
      <w:tr w:rsidR="00D644F5" w:rsidTr="00AA3865">
        <w:trPr>
          <w:trHeight w:val="420"/>
        </w:trPr>
        <w:tc>
          <w:tcPr>
            <w:tcW w:w="900" w:type="dxa"/>
            <w:tcBorders>
              <w:top w:val="single" w:sz="4" w:space="0" w:color="000000"/>
              <w:left w:val="single" w:sz="4" w:space="0" w:color="000000"/>
              <w:bottom w:val="single" w:sz="4" w:space="0" w:color="000000"/>
              <w:right w:val="single" w:sz="4" w:space="0" w:color="000000"/>
            </w:tcBorders>
            <w:shd w:val="clear" w:color="auto" w:fill="839C41"/>
            <w:tcMar>
              <w:top w:w="80" w:type="dxa"/>
              <w:left w:w="80" w:type="dxa"/>
              <w:bottom w:w="80" w:type="dxa"/>
              <w:right w:w="80" w:type="dxa"/>
            </w:tcMar>
          </w:tcPr>
          <w:p w:rsidR="00D644F5" w:rsidRDefault="00D644F5" w:rsidP="00625A8D">
            <w:pPr>
              <w:pStyle w:val="BodyA"/>
              <w:spacing w:after="0"/>
              <w:jc w:val="center"/>
              <w:rPr>
                <w:b/>
                <w:bCs/>
              </w:rPr>
            </w:pPr>
            <w:r>
              <w:rPr>
                <w:b/>
                <w:bCs/>
              </w:rPr>
              <w:t xml:space="preserve">Big </w:t>
            </w:r>
          </w:p>
          <w:p w:rsidR="00D644F5" w:rsidRPr="00F05CCF" w:rsidRDefault="00D644F5" w:rsidP="00625A8D">
            <w:pPr>
              <w:pStyle w:val="BodyA"/>
              <w:spacing w:after="0"/>
              <w:jc w:val="center"/>
              <w:rPr>
                <w:b/>
              </w:rPr>
            </w:pPr>
            <w:r w:rsidRPr="00F05CCF">
              <w:rPr>
                <w:rFonts w:ascii="Gill Sans SemiBold" w:hAnsi="Gill Sans SemiBold"/>
                <w:b/>
              </w:rPr>
              <w:t>Concept</w:t>
            </w:r>
          </w:p>
        </w:tc>
        <w:tc>
          <w:tcPr>
            <w:tcW w:w="2790" w:type="dxa"/>
            <w:gridSpan w:val="2"/>
            <w:tcBorders>
              <w:top w:val="single" w:sz="4" w:space="0" w:color="000000"/>
              <w:left w:val="single" w:sz="4" w:space="0" w:color="000000"/>
              <w:bottom w:val="single" w:sz="4" w:space="0" w:color="000000"/>
              <w:right w:val="single" w:sz="4" w:space="0" w:color="000000"/>
            </w:tcBorders>
            <w:shd w:val="clear" w:color="auto" w:fill="839C41"/>
            <w:tcMar>
              <w:top w:w="80" w:type="dxa"/>
              <w:left w:w="80" w:type="dxa"/>
              <w:bottom w:w="80" w:type="dxa"/>
              <w:right w:w="80" w:type="dxa"/>
            </w:tcMar>
            <w:vAlign w:val="center"/>
          </w:tcPr>
          <w:p w:rsidR="00D644F5" w:rsidRDefault="00D644F5" w:rsidP="00625A8D">
            <w:pPr>
              <w:pStyle w:val="BodyA"/>
              <w:spacing w:after="0"/>
              <w:jc w:val="center"/>
            </w:pPr>
            <w:r>
              <w:rPr>
                <w:rFonts w:ascii="Gill Sans SemiBold" w:hAnsi="Gill Sans SemiBold"/>
                <w:color w:val="340004"/>
                <w:u w:color="340004"/>
              </w:rPr>
              <w:t>4: Exceptional</w:t>
            </w:r>
          </w:p>
        </w:tc>
        <w:tc>
          <w:tcPr>
            <w:tcW w:w="2520" w:type="dxa"/>
            <w:gridSpan w:val="2"/>
            <w:tcBorders>
              <w:top w:val="single" w:sz="4" w:space="0" w:color="000000"/>
              <w:left w:val="single" w:sz="4" w:space="0" w:color="000000"/>
              <w:bottom w:val="single" w:sz="4" w:space="0" w:color="000000"/>
              <w:right w:val="single" w:sz="4" w:space="0" w:color="000000"/>
            </w:tcBorders>
            <w:shd w:val="clear" w:color="auto" w:fill="839C41"/>
            <w:tcMar>
              <w:top w:w="80" w:type="dxa"/>
              <w:left w:w="80" w:type="dxa"/>
              <w:bottom w:w="80" w:type="dxa"/>
              <w:right w:w="80" w:type="dxa"/>
            </w:tcMar>
            <w:vAlign w:val="center"/>
          </w:tcPr>
          <w:p w:rsidR="00D644F5" w:rsidRDefault="00D644F5" w:rsidP="00625A8D">
            <w:pPr>
              <w:pStyle w:val="BodyA"/>
              <w:spacing w:after="0"/>
              <w:jc w:val="center"/>
            </w:pPr>
            <w:r>
              <w:rPr>
                <w:rFonts w:ascii="Gill Sans SemiBold" w:hAnsi="Gill Sans SemiBold"/>
                <w:color w:val="340004"/>
                <w:u w:color="340004"/>
              </w:rPr>
              <w:t>3: Proficient</w:t>
            </w:r>
          </w:p>
        </w:tc>
        <w:tc>
          <w:tcPr>
            <w:tcW w:w="2520" w:type="dxa"/>
            <w:gridSpan w:val="2"/>
            <w:tcBorders>
              <w:top w:val="single" w:sz="4" w:space="0" w:color="000000"/>
              <w:left w:val="single" w:sz="4" w:space="0" w:color="000000"/>
              <w:bottom w:val="single" w:sz="4" w:space="0" w:color="000000"/>
              <w:right w:val="single" w:sz="4" w:space="0" w:color="000000"/>
            </w:tcBorders>
            <w:shd w:val="clear" w:color="auto" w:fill="839C41"/>
            <w:tcMar>
              <w:top w:w="80" w:type="dxa"/>
              <w:left w:w="80" w:type="dxa"/>
              <w:bottom w:w="80" w:type="dxa"/>
              <w:right w:w="80" w:type="dxa"/>
            </w:tcMar>
            <w:vAlign w:val="center"/>
          </w:tcPr>
          <w:p w:rsidR="00D644F5" w:rsidRDefault="00D644F5" w:rsidP="00625A8D">
            <w:pPr>
              <w:pStyle w:val="BodyA"/>
              <w:spacing w:after="0"/>
              <w:jc w:val="center"/>
            </w:pPr>
            <w:r>
              <w:rPr>
                <w:rFonts w:ascii="Gill Sans SemiBold" w:hAnsi="Gill Sans SemiBold"/>
                <w:color w:val="340004"/>
                <w:u w:color="340004"/>
              </w:rPr>
              <w:t>2: Developing</w:t>
            </w:r>
          </w:p>
        </w:tc>
        <w:tc>
          <w:tcPr>
            <w:tcW w:w="2160" w:type="dxa"/>
            <w:tcBorders>
              <w:top w:val="single" w:sz="4" w:space="0" w:color="000000"/>
              <w:left w:val="single" w:sz="4" w:space="0" w:color="000000"/>
              <w:bottom w:val="single" w:sz="4" w:space="0" w:color="000000"/>
              <w:right w:val="single" w:sz="4" w:space="0" w:color="000000"/>
            </w:tcBorders>
            <w:shd w:val="clear" w:color="auto" w:fill="839C41"/>
            <w:tcMar>
              <w:top w:w="80" w:type="dxa"/>
              <w:left w:w="80" w:type="dxa"/>
              <w:bottom w:w="80" w:type="dxa"/>
              <w:right w:w="80" w:type="dxa"/>
            </w:tcMar>
            <w:vAlign w:val="center"/>
          </w:tcPr>
          <w:p w:rsidR="00D644F5" w:rsidRDefault="00D644F5" w:rsidP="00625A8D">
            <w:pPr>
              <w:pStyle w:val="BodyA"/>
              <w:spacing w:after="0"/>
              <w:jc w:val="center"/>
            </w:pPr>
            <w:r>
              <w:rPr>
                <w:rFonts w:ascii="Gill Sans SemiBold" w:hAnsi="Gill Sans SemiBold"/>
                <w:color w:val="340004"/>
                <w:u w:color="340004"/>
              </w:rPr>
              <w:t>1: Ineffective</w:t>
            </w:r>
          </w:p>
        </w:tc>
      </w:tr>
      <w:tr w:rsidR="00D644F5" w:rsidTr="00AA3865">
        <w:trPr>
          <w:cantSplit/>
          <w:trHeight w:val="1991"/>
        </w:trPr>
        <w:tc>
          <w:tcPr>
            <w:tcW w:w="900" w:type="dxa"/>
            <w:tcBorders>
              <w:top w:val="single" w:sz="4" w:space="0" w:color="000000"/>
              <w:left w:val="single" w:sz="4" w:space="0" w:color="000000"/>
              <w:bottom w:val="single" w:sz="4" w:space="0" w:color="000000"/>
              <w:right w:val="single" w:sz="4" w:space="0" w:color="000000"/>
            </w:tcBorders>
            <w:shd w:val="clear" w:color="auto" w:fill="CDCFDD"/>
            <w:tcMar>
              <w:top w:w="80" w:type="dxa"/>
              <w:left w:w="193" w:type="dxa"/>
              <w:bottom w:w="80" w:type="dxa"/>
              <w:right w:w="193" w:type="dxa"/>
            </w:tcMar>
            <w:textDirection w:val="btLr"/>
            <w:vAlign w:val="center"/>
          </w:tcPr>
          <w:p w:rsidR="00D644F5" w:rsidRPr="002A0C3A" w:rsidRDefault="00D644F5" w:rsidP="00625A8D">
            <w:pPr>
              <w:pStyle w:val="BodyA"/>
              <w:spacing w:after="0"/>
              <w:ind w:left="113" w:right="113"/>
              <w:jc w:val="center"/>
              <w:rPr>
                <w:sz w:val="14"/>
                <w:szCs w:val="14"/>
              </w:rPr>
            </w:pPr>
            <w:r w:rsidRPr="002A0C3A">
              <w:rPr>
                <w:rFonts w:ascii="Verdana" w:hAnsi="Verdana"/>
                <w:sz w:val="14"/>
                <w:szCs w:val="14"/>
              </w:rPr>
              <w:t>Families and community members are active participants in the education process</w:t>
            </w:r>
          </w:p>
        </w:tc>
        <w:tc>
          <w:tcPr>
            <w:tcW w:w="27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4F5" w:rsidRDefault="009852AD" w:rsidP="00B4459B">
            <w:pPr>
              <w:pStyle w:val="BodyA"/>
              <w:spacing w:after="0"/>
            </w:pPr>
            <w:r>
              <w:rPr>
                <w:rFonts w:ascii="Cambria" w:eastAsia="Cambria" w:hAnsi="Cambria" w:cs="Cambria"/>
              </w:rPr>
              <w:t>Leader</w:t>
            </w:r>
            <w:r w:rsidR="00D644F5">
              <w:rPr>
                <w:rFonts w:ascii="Cambria" w:eastAsia="Cambria" w:hAnsi="Cambria" w:cs="Cambria"/>
              </w:rPr>
              <w:t>, in collaboration with</w:t>
            </w:r>
            <w:r w:rsidR="00F824F5">
              <w:rPr>
                <w:rFonts w:ascii="Cambria" w:eastAsia="Cambria" w:hAnsi="Cambria" w:cs="Cambria"/>
              </w:rPr>
              <w:t xml:space="preserve"> stakeholders, creates, implement and monitors </w:t>
            </w:r>
            <w:r w:rsidR="00D644F5">
              <w:rPr>
                <w:rFonts w:ascii="Cambria" w:eastAsia="Cambria" w:hAnsi="Cambria" w:cs="Cambria"/>
              </w:rPr>
              <w:t xml:space="preserve">a </w:t>
            </w:r>
            <w:r w:rsidR="00B4459B">
              <w:rPr>
                <w:rFonts w:ascii="Cambria" w:eastAsia="Cambria" w:hAnsi="Cambria" w:cs="Cambria"/>
              </w:rPr>
              <w:t>plan that p</w:t>
            </w:r>
            <w:r w:rsidR="00D644F5">
              <w:rPr>
                <w:rFonts w:ascii="Cambria" w:eastAsia="Cambria" w:hAnsi="Cambria" w:cs="Cambria"/>
              </w:rPr>
              <w:t>romotes a welcoming school environment and encourages families and stakeholders to actively participate in the learning process.</w:t>
            </w:r>
          </w:p>
        </w:tc>
        <w:tc>
          <w:tcPr>
            <w:tcW w:w="25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4F5" w:rsidRDefault="009852AD" w:rsidP="00B4459B">
            <w:pPr>
              <w:pStyle w:val="BodyA"/>
              <w:spacing w:after="0"/>
            </w:pPr>
            <w:r>
              <w:rPr>
                <w:rFonts w:ascii="Cambria" w:eastAsia="Cambria" w:hAnsi="Cambria" w:cs="Cambria"/>
              </w:rPr>
              <w:t>Leader</w:t>
            </w:r>
            <w:r w:rsidR="00F824F5">
              <w:rPr>
                <w:rFonts w:ascii="Cambria" w:eastAsia="Cambria" w:hAnsi="Cambria" w:cs="Cambria"/>
              </w:rPr>
              <w:t xml:space="preserve"> implements and monitors </w:t>
            </w:r>
            <w:r w:rsidR="00B4459B">
              <w:rPr>
                <w:rFonts w:ascii="Cambria" w:eastAsia="Cambria" w:hAnsi="Cambria" w:cs="Cambria"/>
              </w:rPr>
              <w:t xml:space="preserve">a plan that </w:t>
            </w:r>
            <w:r w:rsidR="00D644F5">
              <w:rPr>
                <w:rFonts w:ascii="Cambria" w:eastAsia="Cambria" w:hAnsi="Cambria" w:cs="Cambria"/>
              </w:rPr>
              <w:t>promot</w:t>
            </w:r>
            <w:r w:rsidR="00B4459B">
              <w:rPr>
                <w:rFonts w:ascii="Cambria" w:eastAsia="Cambria" w:hAnsi="Cambria" w:cs="Cambria"/>
              </w:rPr>
              <w:t xml:space="preserve">ed a </w:t>
            </w:r>
            <w:r w:rsidR="00D644F5">
              <w:rPr>
                <w:rFonts w:ascii="Cambria" w:eastAsia="Cambria" w:hAnsi="Cambria" w:cs="Cambria"/>
              </w:rPr>
              <w:t>welcoming school environment and encourages families and stakeholders to actively participate in the learning process</w:t>
            </w:r>
          </w:p>
        </w:tc>
        <w:tc>
          <w:tcPr>
            <w:tcW w:w="25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4F5" w:rsidRDefault="009852AD" w:rsidP="007238A3">
            <w:pPr>
              <w:pStyle w:val="BodyA"/>
              <w:spacing w:after="0"/>
            </w:pPr>
            <w:r>
              <w:rPr>
                <w:rFonts w:ascii="Cambria" w:eastAsia="Cambria" w:hAnsi="Cambria" w:cs="Cambria"/>
              </w:rPr>
              <w:t>Leader</w:t>
            </w:r>
            <w:r w:rsidR="00F824F5">
              <w:rPr>
                <w:rFonts w:ascii="Cambria" w:eastAsia="Cambria" w:hAnsi="Cambria" w:cs="Cambria"/>
              </w:rPr>
              <w:t xml:space="preserve"> implements </w:t>
            </w:r>
            <w:r w:rsidR="007238A3">
              <w:rPr>
                <w:rFonts w:ascii="Cambria" w:eastAsia="Cambria" w:hAnsi="Cambria" w:cs="Cambria"/>
              </w:rPr>
              <w:t xml:space="preserve">a plan that promotes a </w:t>
            </w:r>
            <w:r w:rsidR="00D644F5">
              <w:rPr>
                <w:rFonts w:ascii="Cambria" w:eastAsia="Cambria" w:hAnsi="Cambria" w:cs="Cambria"/>
              </w:rPr>
              <w:t>welcoming school environment</w:t>
            </w:r>
            <w:r w:rsidR="00F824F5">
              <w:rPr>
                <w:rFonts w:ascii="Cambria" w:eastAsia="Cambria" w:hAnsi="Cambria" w:cs="Cambria"/>
              </w:rPr>
              <w:t xml:space="preserve"> where </w:t>
            </w:r>
            <w:r w:rsidR="00D644F5">
              <w:rPr>
                <w:rFonts w:ascii="Cambria" w:eastAsia="Cambria" w:hAnsi="Cambria" w:cs="Cambria"/>
              </w:rPr>
              <w:t xml:space="preserve">families and stakeholders to actively participate in the learning process. </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4F5" w:rsidRDefault="009852AD" w:rsidP="00625A8D">
            <w:pPr>
              <w:pStyle w:val="BodyA"/>
              <w:spacing w:after="0"/>
            </w:pPr>
            <w:r>
              <w:rPr>
                <w:rFonts w:ascii="Cambria" w:eastAsia="Cambria" w:hAnsi="Cambria" w:cs="Cambria"/>
              </w:rPr>
              <w:t>Leader</w:t>
            </w:r>
            <w:r w:rsidR="00D644F5">
              <w:rPr>
                <w:rFonts w:ascii="Cambria" w:eastAsia="Cambria" w:hAnsi="Cambria" w:cs="Cambria"/>
              </w:rPr>
              <w:t xml:space="preserve"> does not promote a </w:t>
            </w:r>
            <w:r w:rsidR="008B3B2E">
              <w:rPr>
                <w:rFonts w:ascii="Cambria" w:eastAsia="Cambria" w:hAnsi="Cambria" w:cs="Cambria"/>
              </w:rPr>
              <w:t xml:space="preserve">plan to promote a </w:t>
            </w:r>
            <w:r w:rsidR="00D644F5">
              <w:rPr>
                <w:rFonts w:ascii="Cambria" w:eastAsia="Cambria" w:hAnsi="Cambria" w:cs="Cambria"/>
              </w:rPr>
              <w:t>welcoming school environment or encourage families and stakeholders to actively participate in the learning process</w:t>
            </w:r>
          </w:p>
        </w:tc>
      </w:tr>
      <w:tr w:rsidR="00D644F5" w:rsidTr="00AA3865">
        <w:trPr>
          <w:cantSplit/>
          <w:trHeight w:val="2010"/>
        </w:trPr>
        <w:tc>
          <w:tcPr>
            <w:tcW w:w="900" w:type="dxa"/>
            <w:tcBorders>
              <w:top w:val="single" w:sz="4" w:space="0" w:color="000000"/>
              <w:left w:val="single" w:sz="4" w:space="0" w:color="000000"/>
              <w:bottom w:val="single" w:sz="4" w:space="0" w:color="000000"/>
              <w:right w:val="single" w:sz="4" w:space="0" w:color="000000"/>
            </w:tcBorders>
            <w:shd w:val="clear" w:color="auto" w:fill="CDCFDD"/>
            <w:tcMar>
              <w:top w:w="80" w:type="dxa"/>
              <w:left w:w="193" w:type="dxa"/>
              <w:bottom w:w="80" w:type="dxa"/>
              <w:right w:w="193" w:type="dxa"/>
            </w:tcMar>
            <w:textDirection w:val="btLr"/>
            <w:vAlign w:val="center"/>
          </w:tcPr>
          <w:p w:rsidR="00D644F5" w:rsidRPr="002A0C3A" w:rsidRDefault="00D644F5" w:rsidP="00625A8D">
            <w:pPr>
              <w:pStyle w:val="BodyA"/>
              <w:spacing w:after="0"/>
              <w:ind w:left="113" w:right="113"/>
              <w:jc w:val="center"/>
              <w:rPr>
                <w:sz w:val="14"/>
                <w:szCs w:val="14"/>
              </w:rPr>
            </w:pPr>
            <w:r w:rsidRPr="002A0C3A">
              <w:rPr>
                <w:rFonts w:ascii="Verdana" w:hAnsi="Verdana"/>
                <w:sz w:val="14"/>
                <w:szCs w:val="14"/>
              </w:rPr>
              <w:t>Positive relationships with all stakeholders</w:t>
            </w:r>
          </w:p>
        </w:tc>
        <w:tc>
          <w:tcPr>
            <w:tcW w:w="27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4F5" w:rsidRDefault="009852AD" w:rsidP="00A06024">
            <w:pPr>
              <w:pStyle w:val="BodyA"/>
              <w:spacing w:after="0"/>
            </w:pPr>
            <w:r>
              <w:rPr>
                <w:rFonts w:ascii="Cambria" w:eastAsia="Cambria" w:hAnsi="Cambria" w:cs="Cambria"/>
              </w:rPr>
              <w:t>Leader</w:t>
            </w:r>
            <w:r w:rsidR="00D644F5">
              <w:rPr>
                <w:rFonts w:ascii="Cambria" w:eastAsia="Cambria" w:hAnsi="Cambria" w:cs="Cambria"/>
              </w:rPr>
              <w:t>, in collaboration with</w:t>
            </w:r>
            <w:r w:rsidR="003A2859">
              <w:rPr>
                <w:rFonts w:ascii="Cambria" w:eastAsia="Cambria" w:hAnsi="Cambria" w:cs="Cambria"/>
              </w:rPr>
              <w:t xml:space="preserve"> stakeholders, </w:t>
            </w:r>
            <w:r w:rsidR="00D644F5">
              <w:rPr>
                <w:rFonts w:ascii="Cambria" w:eastAsia="Cambria" w:hAnsi="Cambria" w:cs="Cambria"/>
              </w:rPr>
              <w:t>creates</w:t>
            </w:r>
            <w:r w:rsidR="003A2859">
              <w:rPr>
                <w:rFonts w:ascii="Cambria" w:eastAsia="Cambria" w:hAnsi="Cambria" w:cs="Cambria"/>
              </w:rPr>
              <w:t xml:space="preserve">, implements and monitors </w:t>
            </w:r>
            <w:r w:rsidR="000B73DA">
              <w:rPr>
                <w:rFonts w:ascii="Cambria" w:eastAsia="Cambria" w:hAnsi="Cambria" w:cs="Cambria"/>
              </w:rPr>
              <w:t>a plan wh</w:t>
            </w:r>
            <w:r w:rsidR="00D644F5">
              <w:rPr>
                <w:rFonts w:ascii="Cambria" w:eastAsia="Cambria" w:hAnsi="Cambria" w:cs="Cambria"/>
              </w:rPr>
              <w:t>ere school</w:t>
            </w:r>
            <w:r w:rsidR="000B73DA">
              <w:rPr>
                <w:rFonts w:ascii="Cambria" w:eastAsia="Cambria" w:hAnsi="Cambria" w:cs="Cambria"/>
              </w:rPr>
              <w:t xml:space="preserve"> plan </w:t>
            </w:r>
            <w:r w:rsidR="00A06024">
              <w:rPr>
                <w:rFonts w:ascii="Cambria" w:eastAsia="Cambria" w:hAnsi="Cambria" w:cs="Cambria"/>
              </w:rPr>
              <w:t>s</w:t>
            </w:r>
            <w:r w:rsidR="00D644F5">
              <w:rPr>
                <w:rFonts w:ascii="Cambria" w:eastAsia="Cambria" w:hAnsi="Cambria" w:cs="Cambria"/>
              </w:rPr>
              <w:t xml:space="preserve">taff, students, families and community </w:t>
            </w:r>
            <w:r w:rsidR="003A2859">
              <w:rPr>
                <w:rFonts w:ascii="Cambria" w:eastAsia="Cambria" w:hAnsi="Cambria" w:cs="Cambria"/>
              </w:rPr>
              <w:t xml:space="preserve">build </w:t>
            </w:r>
            <w:r w:rsidR="00D644F5">
              <w:rPr>
                <w:rFonts w:ascii="Cambria" w:eastAsia="Cambria" w:hAnsi="Cambria" w:cs="Cambria"/>
              </w:rPr>
              <w:t>mutual trust and show respect for one another.</w:t>
            </w:r>
          </w:p>
        </w:tc>
        <w:tc>
          <w:tcPr>
            <w:tcW w:w="25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4F5" w:rsidRDefault="009852AD" w:rsidP="00C90FD0">
            <w:pPr>
              <w:pStyle w:val="BodyA"/>
              <w:spacing w:after="0"/>
            </w:pPr>
            <w:r>
              <w:rPr>
                <w:rFonts w:ascii="Cambria" w:eastAsia="Cambria" w:hAnsi="Cambria" w:cs="Cambria"/>
              </w:rPr>
              <w:t>Leader</w:t>
            </w:r>
            <w:r w:rsidR="003A2859">
              <w:rPr>
                <w:rFonts w:ascii="Cambria" w:eastAsia="Cambria" w:hAnsi="Cambria" w:cs="Cambria"/>
              </w:rPr>
              <w:t xml:space="preserve"> implements </w:t>
            </w:r>
            <w:r w:rsidR="00C90FD0">
              <w:rPr>
                <w:rFonts w:ascii="Cambria" w:eastAsia="Cambria" w:hAnsi="Cambria" w:cs="Cambria"/>
              </w:rPr>
              <w:t xml:space="preserve">a plan to </w:t>
            </w:r>
            <w:r w:rsidR="003A2859">
              <w:rPr>
                <w:rFonts w:ascii="Cambria" w:eastAsia="Cambria" w:hAnsi="Cambria" w:cs="Cambria"/>
              </w:rPr>
              <w:t xml:space="preserve">build </w:t>
            </w:r>
            <w:r w:rsidR="00D644F5">
              <w:rPr>
                <w:rFonts w:ascii="Cambria" w:eastAsia="Cambria" w:hAnsi="Cambria" w:cs="Cambria"/>
              </w:rPr>
              <w:t>positive relationship</w:t>
            </w:r>
            <w:r w:rsidR="003A2859">
              <w:rPr>
                <w:rFonts w:ascii="Cambria" w:eastAsia="Cambria" w:hAnsi="Cambria" w:cs="Cambria"/>
              </w:rPr>
              <w:t>s</w:t>
            </w:r>
            <w:r w:rsidR="00D644F5">
              <w:rPr>
                <w:rFonts w:ascii="Cambria" w:eastAsia="Cambria" w:hAnsi="Cambria" w:cs="Cambria"/>
              </w:rPr>
              <w:t xml:space="preserve"> with staff, families and community members.</w:t>
            </w:r>
          </w:p>
        </w:tc>
        <w:tc>
          <w:tcPr>
            <w:tcW w:w="25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4F5" w:rsidRDefault="009852AD" w:rsidP="00C90FD0">
            <w:pPr>
              <w:pStyle w:val="BodyA"/>
              <w:spacing w:after="0"/>
            </w:pPr>
            <w:r>
              <w:rPr>
                <w:rFonts w:ascii="Cambria" w:eastAsia="Cambria" w:hAnsi="Cambria" w:cs="Cambria"/>
              </w:rPr>
              <w:t>Leader</w:t>
            </w:r>
            <w:r w:rsidR="003A2859">
              <w:rPr>
                <w:rFonts w:ascii="Cambria" w:eastAsia="Cambria" w:hAnsi="Cambria" w:cs="Cambria"/>
              </w:rPr>
              <w:t xml:space="preserve"> implement</w:t>
            </w:r>
            <w:r w:rsidR="00C90FD0">
              <w:rPr>
                <w:rFonts w:ascii="Cambria" w:eastAsia="Cambria" w:hAnsi="Cambria" w:cs="Cambria"/>
              </w:rPr>
              <w:t xml:space="preserve"> a plan</w:t>
            </w:r>
            <w:r w:rsidR="003A2859">
              <w:rPr>
                <w:rFonts w:ascii="Cambria" w:eastAsia="Cambria" w:hAnsi="Cambria" w:cs="Cambria"/>
              </w:rPr>
              <w:t xml:space="preserve"> but does not build </w:t>
            </w:r>
            <w:r w:rsidR="00D644F5">
              <w:rPr>
                <w:rFonts w:ascii="Cambria" w:eastAsia="Cambria" w:hAnsi="Cambria" w:cs="Cambria"/>
              </w:rPr>
              <w:t>positive relationship</w:t>
            </w:r>
            <w:r w:rsidR="003A2859">
              <w:rPr>
                <w:rFonts w:ascii="Cambria" w:eastAsia="Cambria" w:hAnsi="Cambria" w:cs="Cambria"/>
              </w:rPr>
              <w:t>s</w:t>
            </w:r>
            <w:r w:rsidR="00D644F5">
              <w:rPr>
                <w:rFonts w:ascii="Cambria" w:eastAsia="Cambria" w:hAnsi="Cambria" w:cs="Cambria"/>
              </w:rPr>
              <w:t xml:space="preserve"> with staff, families and community members.</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4F5" w:rsidRDefault="009852AD">
            <w:pPr>
              <w:pStyle w:val="BodyA"/>
              <w:spacing w:after="0"/>
            </w:pPr>
            <w:r>
              <w:rPr>
                <w:rFonts w:ascii="Cambria" w:eastAsia="Cambria" w:hAnsi="Cambria" w:cs="Cambria"/>
                <w:color w:val="auto"/>
                <w:u w:color="A3432D"/>
              </w:rPr>
              <w:t>Leader</w:t>
            </w:r>
            <w:r w:rsidR="003A2859">
              <w:rPr>
                <w:rFonts w:ascii="Cambria" w:eastAsia="Cambria" w:hAnsi="Cambria" w:cs="Cambria"/>
                <w:color w:val="auto"/>
                <w:u w:color="A3432D"/>
              </w:rPr>
              <w:t xml:space="preserve"> does not build positive relationships with staff, families and community members.  </w:t>
            </w:r>
          </w:p>
        </w:tc>
      </w:tr>
      <w:tr w:rsidR="00D644F5" w:rsidTr="00AA3865">
        <w:trPr>
          <w:cantSplit/>
          <w:trHeight w:val="1820"/>
        </w:trPr>
        <w:tc>
          <w:tcPr>
            <w:tcW w:w="900" w:type="dxa"/>
            <w:tcBorders>
              <w:top w:val="single" w:sz="4" w:space="0" w:color="000000"/>
              <w:left w:val="single" w:sz="4" w:space="0" w:color="000000"/>
              <w:bottom w:val="single" w:sz="4" w:space="0" w:color="000000"/>
              <w:right w:val="single" w:sz="4" w:space="0" w:color="000000"/>
            </w:tcBorders>
            <w:shd w:val="clear" w:color="auto" w:fill="CDCFDD"/>
            <w:tcMar>
              <w:top w:w="80" w:type="dxa"/>
              <w:left w:w="193" w:type="dxa"/>
              <w:bottom w:w="80" w:type="dxa"/>
              <w:right w:w="193" w:type="dxa"/>
            </w:tcMar>
            <w:textDirection w:val="btLr"/>
            <w:vAlign w:val="center"/>
          </w:tcPr>
          <w:p w:rsidR="00D644F5" w:rsidRPr="002A0C3A" w:rsidRDefault="00D644F5" w:rsidP="00625A8D">
            <w:pPr>
              <w:pStyle w:val="BodyA"/>
              <w:spacing w:after="0"/>
              <w:ind w:left="113" w:right="113"/>
              <w:jc w:val="center"/>
              <w:rPr>
                <w:sz w:val="14"/>
                <w:szCs w:val="14"/>
              </w:rPr>
            </w:pPr>
            <w:r w:rsidRPr="002A0C3A">
              <w:rPr>
                <w:rFonts w:ascii="Verdana" w:hAnsi="Verdana"/>
                <w:sz w:val="14"/>
                <w:szCs w:val="14"/>
              </w:rPr>
              <w:t>Diversity of the school community is highly valued</w:t>
            </w:r>
          </w:p>
        </w:tc>
        <w:tc>
          <w:tcPr>
            <w:tcW w:w="27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4F5" w:rsidRDefault="009852AD" w:rsidP="00DA1BCE">
            <w:pPr>
              <w:pStyle w:val="BodyA"/>
              <w:spacing w:after="0"/>
            </w:pPr>
            <w:r>
              <w:rPr>
                <w:rFonts w:ascii="Cambria" w:eastAsia="Cambria" w:hAnsi="Cambria" w:cs="Cambria"/>
              </w:rPr>
              <w:t>Leader</w:t>
            </w:r>
            <w:r w:rsidR="00DA1BCE">
              <w:rPr>
                <w:rFonts w:ascii="Cambria" w:eastAsia="Cambria" w:hAnsi="Cambria" w:cs="Cambria"/>
              </w:rPr>
              <w:t xml:space="preserve">, </w:t>
            </w:r>
            <w:r w:rsidR="003A2859">
              <w:rPr>
                <w:rFonts w:ascii="Cambria" w:eastAsia="Cambria" w:hAnsi="Cambria" w:cs="Cambria"/>
              </w:rPr>
              <w:t xml:space="preserve">in collaboration with stakeholders, </w:t>
            </w:r>
            <w:r w:rsidR="00D644F5">
              <w:rPr>
                <w:rFonts w:ascii="Cambria" w:eastAsia="Cambria" w:hAnsi="Cambria" w:cs="Cambria"/>
              </w:rPr>
              <w:t>create</w:t>
            </w:r>
            <w:r w:rsidR="003A2859">
              <w:rPr>
                <w:rFonts w:ascii="Cambria" w:eastAsia="Cambria" w:hAnsi="Cambria" w:cs="Cambria"/>
              </w:rPr>
              <w:t xml:space="preserve">s, implements and monitors </w:t>
            </w:r>
            <w:r w:rsidR="00D644F5">
              <w:rPr>
                <w:rFonts w:ascii="Cambria" w:eastAsia="Cambria" w:hAnsi="Cambria" w:cs="Cambria"/>
              </w:rPr>
              <w:t>a school community</w:t>
            </w:r>
            <w:r w:rsidR="00DA1BCE">
              <w:rPr>
                <w:rFonts w:ascii="Cambria" w:eastAsia="Cambria" w:hAnsi="Cambria" w:cs="Cambria"/>
              </w:rPr>
              <w:t xml:space="preserve"> plan</w:t>
            </w:r>
            <w:r w:rsidR="00D644F5">
              <w:rPr>
                <w:rFonts w:ascii="Cambria" w:eastAsia="Cambria" w:hAnsi="Cambria" w:cs="Cambria"/>
              </w:rPr>
              <w:t xml:space="preserve"> that values different perspectives, cultures, and languages and seeks opportunities to utilize these assets to improve the overall success and effectiveness of the school.</w:t>
            </w:r>
          </w:p>
        </w:tc>
        <w:tc>
          <w:tcPr>
            <w:tcW w:w="25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4F5" w:rsidRDefault="009852AD" w:rsidP="00DA1BCE">
            <w:pPr>
              <w:pStyle w:val="BodyA"/>
              <w:spacing w:after="0"/>
            </w:pPr>
            <w:r>
              <w:rPr>
                <w:rFonts w:ascii="Cambria" w:eastAsia="Cambria" w:hAnsi="Cambria" w:cs="Cambria"/>
              </w:rPr>
              <w:t>Leader</w:t>
            </w:r>
            <w:r w:rsidR="003A2859">
              <w:rPr>
                <w:rFonts w:ascii="Cambria" w:eastAsia="Cambria" w:hAnsi="Cambria" w:cs="Cambria"/>
              </w:rPr>
              <w:t xml:space="preserve"> implements and monitors a school community </w:t>
            </w:r>
            <w:r w:rsidR="00DA1BCE">
              <w:rPr>
                <w:rFonts w:ascii="Cambria" w:eastAsia="Cambria" w:hAnsi="Cambria" w:cs="Cambria"/>
              </w:rPr>
              <w:t xml:space="preserve">plan </w:t>
            </w:r>
            <w:r w:rsidR="003A2859">
              <w:rPr>
                <w:rFonts w:ascii="Cambria" w:eastAsia="Cambria" w:hAnsi="Cambria" w:cs="Cambria"/>
              </w:rPr>
              <w:t xml:space="preserve">where </w:t>
            </w:r>
            <w:r w:rsidR="00D644F5">
              <w:rPr>
                <w:rFonts w:ascii="Cambria" w:eastAsia="Cambria" w:hAnsi="Cambria" w:cs="Cambria"/>
              </w:rPr>
              <w:t>families and stakeholders value</w:t>
            </w:r>
            <w:r w:rsidR="003A2859">
              <w:rPr>
                <w:rFonts w:ascii="Cambria" w:eastAsia="Cambria" w:hAnsi="Cambria" w:cs="Cambria"/>
              </w:rPr>
              <w:t xml:space="preserve"> diverse perspectives, </w:t>
            </w:r>
            <w:r w:rsidR="00D644F5">
              <w:rPr>
                <w:rFonts w:ascii="Cambria" w:eastAsia="Cambria" w:hAnsi="Cambria" w:cs="Cambria"/>
              </w:rPr>
              <w:t>cultures, and languages.</w:t>
            </w:r>
          </w:p>
        </w:tc>
        <w:tc>
          <w:tcPr>
            <w:tcW w:w="25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4F5" w:rsidRDefault="009852AD">
            <w:pPr>
              <w:pStyle w:val="BodyA"/>
              <w:spacing w:after="0"/>
            </w:pPr>
            <w:r>
              <w:rPr>
                <w:rFonts w:ascii="Cambria" w:eastAsia="Cambria" w:hAnsi="Cambria" w:cs="Cambria"/>
              </w:rPr>
              <w:t>Leader</w:t>
            </w:r>
            <w:r w:rsidR="003A2859">
              <w:rPr>
                <w:rFonts w:ascii="Cambria" w:eastAsia="Cambria" w:hAnsi="Cambria" w:cs="Cambria"/>
              </w:rPr>
              <w:t xml:space="preserve"> implements a school community </w:t>
            </w:r>
            <w:r w:rsidR="00DA1BCE">
              <w:rPr>
                <w:rFonts w:ascii="Cambria" w:eastAsia="Cambria" w:hAnsi="Cambria" w:cs="Cambria"/>
              </w:rPr>
              <w:t xml:space="preserve">plan </w:t>
            </w:r>
            <w:r w:rsidR="003A2859">
              <w:rPr>
                <w:rFonts w:ascii="Cambria" w:eastAsia="Cambria" w:hAnsi="Cambria" w:cs="Cambria"/>
              </w:rPr>
              <w:t xml:space="preserve">where stakeholders and families value diverse perspectives, cultures and languages. </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4F5" w:rsidRDefault="009852AD" w:rsidP="00625A8D">
            <w:pPr>
              <w:pStyle w:val="BodyA"/>
              <w:spacing w:after="0"/>
            </w:pPr>
            <w:r>
              <w:rPr>
                <w:rFonts w:ascii="Cambria" w:eastAsia="Cambria" w:hAnsi="Cambria" w:cs="Cambria"/>
              </w:rPr>
              <w:t>Leader</w:t>
            </w:r>
            <w:r w:rsidR="00D644F5">
              <w:rPr>
                <w:rFonts w:ascii="Cambria" w:eastAsia="Cambria" w:hAnsi="Cambria" w:cs="Cambria"/>
              </w:rPr>
              <w:t xml:space="preserve"> does not make families and stakeholders feel valued for their perspectives, cultures, and languages.</w:t>
            </w:r>
          </w:p>
        </w:tc>
      </w:tr>
      <w:tr w:rsidR="00D644F5" w:rsidTr="00AA3865">
        <w:trPr>
          <w:cantSplit/>
          <w:trHeight w:val="1854"/>
        </w:trPr>
        <w:tc>
          <w:tcPr>
            <w:tcW w:w="900" w:type="dxa"/>
            <w:tcBorders>
              <w:top w:val="single" w:sz="4" w:space="0" w:color="000000"/>
              <w:left w:val="single" w:sz="4" w:space="0" w:color="000000"/>
              <w:bottom w:val="single" w:sz="4" w:space="0" w:color="000000"/>
              <w:right w:val="single" w:sz="4" w:space="0" w:color="000000"/>
            </w:tcBorders>
            <w:shd w:val="clear" w:color="auto" w:fill="CDCFDD"/>
            <w:tcMar>
              <w:top w:w="80" w:type="dxa"/>
              <w:left w:w="193" w:type="dxa"/>
              <w:bottom w:w="80" w:type="dxa"/>
              <w:right w:w="193" w:type="dxa"/>
            </w:tcMar>
            <w:textDirection w:val="btLr"/>
            <w:vAlign w:val="center"/>
          </w:tcPr>
          <w:p w:rsidR="00D644F5" w:rsidRPr="002A0C3A" w:rsidRDefault="00D644F5" w:rsidP="00625A8D">
            <w:pPr>
              <w:pStyle w:val="BodyA"/>
              <w:spacing w:after="0"/>
              <w:ind w:left="113" w:right="113"/>
              <w:jc w:val="center"/>
              <w:rPr>
                <w:sz w:val="14"/>
                <w:szCs w:val="14"/>
              </w:rPr>
            </w:pPr>
            <w:r w:rsidRPr="002A0C3A">
              <w:rPr>
                <w:rFonts w:ascii="Verdana" w:hAnsi="Verdana"/>
                <w:sz w:val="14"/>
                <w:szCs w:val="14"/>
              </w:rPr>
              <w:t>Community Partnerships</w:t>
            </w:r>
          </w:p>
        </w:tc>
        <w:tc>
          <w:tcPr>
            <w:tcW w:w="27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4F5" w:rsidRDefault="009852AD">
            <w:pPr>
              <w:pStyle w:val="BodyA"/>
              <w:spacing w:after="0"/>
            </w:pPr>
            <w:r>
              <w:rPr>
                <w:rFonts w:ascii="Cambria" w:eastAsia="Cambria" w:hAnsi="Cambria" w:cs="Cambria"/>
              </w:rPr>
              <w:t>Leader</w:t>
            </w:r>
            <w:r w:rsidR="00D644F5">
              <w:rPr>
                <w:rFonts w:ascii="Cambria" w:eastAsia="Cambria" w:hAnsi="Cambria" w:cs="Cambria"/>
              </w:rPr>
              <w:t xml:space="preserve"> in collaboration with</w:t>
            </w:r>
            <w:r w:rsidR="004A3261">
              <w:rPr>
                <w:rFonts w:ascii="Cambria" w:eastAsia="Cambria" w:hAnsi="Cambria" w:cs="Cambria"/>
              </w:rPr>
              <w:t xml:space="preserve"> stakeholders, creates </w:t>
            </w:r>
            <w:r w:rsidR="00D644F5">
              <w:rPr>
                <w:rFonts w:ascii="Cambria" w:eastAsia="Cambria" w:hAnsi="Cambria" w:cs="Cambria"/>
              </w:rPr>
              <w:t>community partnerships with local businesses,</w:t>
            </w:r>
            <w:r w:rsidR="004A3261">
              <w:rPr>
                <w:rFonts w:ascii="Cambria" w:eastAsia="Cambria" w:hAnsi="Cambria" w:cs="Cambria"/>
              </w:rPr>
              <w:t xml:space="preserve"> </w:t>
            </w:r>
            <w:r w:rsidR="00D644F5">
              <w:rPr>
                <w:rFonts w:ascii="Cambria" w:eastAsia="Cambria" w:hAnsi="Cambria" w:cs="Cambria"/>
              </w:rPr>
              <w:t>universities, and community groups and</w:t>
            </w:r>
            <w:r w:rsidR="004A3261">
              <w:rPr>
                <w:rFonts w:ascii="Cambria" w:eastAsia="Cambria" w:hAnsi="Cambria" w:cs="Cambria"/>
              </w:rPr>
              <w:t xml:space="preserve"> implements and monitors </w:t>
            </w:r>
            <w:r w:rsidR="00D644F5">
              <w:rPr>
                <w:rFonts w:ascii="Cambria" w:eastAsia="Cambria" w:hAnsi="Cambria" w:cs="Cambria"/>
              </w:rPr>
              <w:t xml:space="preserve">current community relationships to support the school’s improvement, goals and objectives.   </w:t>
            </w:r>
          </w:p>
        </w:tc>
        <w:tc>
          <w:tcPr>
            <w:tcW w:w="25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4F5" w:rsidRDefault="009852AD">
            <w:pPr>
              <w:pStyle w:val="BodyA"/>
              <w:spacing w:after="0"/>
            </w:pPr>
            <w:r>
              <w:rPr>
                <w:rFonts w:ascii="Cambria" w:eastAsia="Cambria" w:hAnsi="Cambria" w:cs="Cambria"/>
              </w:rPr>
              <w:t>Leader</w:t>
            </w:r>
            <w:r w:rsidR="003176F6">
              <w:rPr>
                <w:rFonts w:ascii="Cambria" w:eastAsia="Cambria" w:hAnsi="Cambria" w:cs="Cambria"/>
              </w:rPr>
              <w:t xml:space="preserve"> implements and monitors </w:t>
            </w:r>
            <w:r w:rsidR="00D644F5">
              <w:rPr>
                <w:rFonts w:ascii="Cambria" w:eastAsia="Cambria" w:hAnsi="Cambria" w:cs="Cambria"/>
              </w:rPr>
              <w:t xml:space="preserve">the school’s current community partnerships to support the school’s improvement, goals and objectives.   </w:t>
            </w:r>
          </w:p>
        </w:tc>
        <w:tc>
          <w:tcPr>
            <w:tcW w:w="25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4F5" w:rsidRDefault="009852AD">
            <w:pPr>
              <w:pStyle w:val="BodyA"/>
              <w:spacing w:after="0"/>
            </w:pPr>
            <w:r>
              <w:rPr>
                <w:rFonts w:ascii="Cambria" w:eastAsia="Cambria" w:hAnsi="Cambria" w:cs="Cambria"/>
              </w:rPr>
              <w:t>Leader</w:t>
            </w:r>
            <w:r w:rsidR="003176F6">
              <w:rPr>
                <w:rFonts w:ascii="Cambria" w:eastAsia="Cambria" w:hAnsi="Cambria" w:cs="Cambria"/>
              </w:rPr>
              <w:t xml:space="preserve"> implements p</w:t>
            </w:r>
            <w:r w:rsidR="00D644F5">
              <w:rPr>
                <w:rFonts w:ascii="Cambria" w:eastAsia="Cambria" w:hAnsi="Cambria" w:cs="Cambria"/>
              </w:rPr>
              <w:t xml:space="preserve">artnerships to </w:t>
            </w:r>
            <w:r w:rsidR="003176F6">
              <w:rPr>
                <w:rFonts w:ascii="Cambria" w:eastAsia="Cambria" w:hAnsi="Cambria" w:cs="Cambria"/>
              </w:rPr>
              <w:t xml:space="preserve">support community partnerships to support the school.  </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4F5" w:rsidRDefault="009852AD" w:rsidP="00625A8D">
            <w:pPr>
              <w:pStyle w:val="BodyA"/>
              <w:spacing w:after="0"/>
            </w:pPr>
            <w:r>
              <w:rPr>
                <w:rFonts w:ascii="Cambria" w:eastAsia="Cambria" w:hAnsi="Cambria" w:cs="Cambria"/>
              </w:rPr>
              <w:t>Leader</w:t>
            </w:r>
            <w:r w:rsidR="003176F6">
              <w:rPr>
                <w:rFonts w:ascii="Cambria" w:eastAsia="Cambria" w:hAnsi="Cambria" w:cs="Cambria"/>
              </w:rPr>
              <w:t xml:space="preserve"> does not</w:t>
            </w:r>
            <w:r w:rsidR="00D644F5">
              <w:rPr>
                <w:rFonts w:ascii="Cambria" w:eastAsia="Cambria" w:hAnsi="Cambria" w:cs="Cambria"/>
              </w:rPr>
              <w:t xml:space="preserve"> support the school’s community partnerships.</w:t>
            </w:r>
          </w:p>
        </w:tc>
      </w:tr>
      <w:tr w:rsidR="00D644F5" w:rsidTr="00AA3865">
        <w:trPr>
          <w:cantSplit/>
          <w:trHeight w:val="1820"/>
        </w:trPr>
        <w:tc>
          <w:tcPr>
            <w:tcW w:w="900" w:type="dxa"/>
            <w:tcBorders>
              <w:top w:val="single" w:sz="4" w:space="0" w:color="000000"/>
              <w:left w:val="single" w:sz="4" w:space="0" w:color="000000"/>
              <w:bottom w:val="single" w:sz="4" w:space="0" w:color="000000"/>
              <w:right w:val="single" w:sz="4" w:space="0" w:color="000000"/>
            </w:tcBorders>
            <w:shd w:val="clear" w:color="auto" w:fill="CDCFDD"/>
            <w:tcMar>
              <w:top w:w="80" w:type="dxa"/>
              <w:left w:w="193" w:type="dxa"/>
              <w:bottom w:w="80" w:type="dxa"/>
              <w:right w:w="193" w:type="dxa"/>
            </w:tcMar>
            <w:textDirection w:val="btLr"/>
            <w:vAlign w:val="center"/>
          </w:tcPr>
          <w:p w:rsidR="00D644F5" w:rsidRPr="002A0C3A" w:rsidRDefault="00D644F5" w:rsidP="00625A8D">
            <w:pPr>
              <w:pStyle w:val="BodyA"/>
              <w:spacing w:after="0"/>
              <w:ind w:left="113" w:right="113"/>
              <w:jc w:val="center"/>
              <w:rPr>
                <w:sz w:val="14"/>
              </w:rPr>
            </w:pPr>
            <w:r w:rsidRPr="002A0C3A">
              <w:rPr>
                <w:rFonts w:ascii="Verdana" w:hAnsi="Verdana"/>
                <w:sz w:val="14"/>
              </w:rPr>
              <w:lastRenderedPageBreak/>
              <w:t>Communication Structures, Processes and Plans</w:t>
            </w:r>
          </w:p>
        </w:tc>
        <w:tc>
          <w:tcPr>
            <w:tcW w:w="27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4F5" w:rsidRDefault="009852AD">
            <w:pPr>
              <w:pStyle w:val="BodyA"/>
              <w:spacing w:after="0"/>
            </w:pPr>
            <w:r>
              <w:rPr>
                <w:rFonts w:ascii="Cambria" w:eastAsia="Cambria" w:hAnsi="Cambria" w:cs="Cambria"/>
              </w:rPr>
              <w:t>Leader</w:t>
            </w:r>
            <w:r w:rsidR="00D644F5">
              <w:rPr>
                <w:rFonts w:ascii="Cambria" w:eastAsia="Cambria" w:hAnsi="Cambria" w:cs="Cambria"/>
              </w:rPr>
              <w:t xml:space="preserve"> in collaboration with</w:t>
            </w:r>
            <w:r w:rsidR="003176F6">
              <w:rPr>
                <w:rFonts w:ascii="Cambria" w:eastAsia="Cambria" w:hAnsi="Cambria" w:cs="Cambria"/>
              </w:rPr>
              <w:t xml:space="preserve"> stakeholders, creates, implements and monitors s</w:t>
            </w:r>
            <w:r w:rsidR="00D644F5">
              <w:rPr>
                <w:rFonts w:ascii="Cambria" w:eastAsia="Cambria" w:hAnsi="Cambria" w:cs="Cambria"/>
              </w:rPr>
              <w:t xml:space="preserve">tructures, processes and plans that foster multiple opportunities for collaboration and communication with stakeholders to increase the school’s effectiveness and achievement. </w:t>
            </w:r>
          </w:p>
        </w:tc>
        <w:tc>
          <w:tcPr>
            <w:tcW w:w="25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4F5" w:rsidRDefault="009852AD">
            <w:pPr>
              <w:pStyle w:val="BodyA"/>
              <w:spacing w:after="0"/>
            </w:pPr>
            <w:r>
              <w:rPr>
                <w:rFonts w:ascii="Cambria" w:eastAsia="Cambria" w:hAnsi="Cambria" w:cs="Cambria"/>
              </w:rPr>
              <w:t>Leader</w:t>
            </w:r>
            <w:r w:rsidR="003176F6">
              <w:rPr>
                <w:rFonts w:ascii="Cambria" w:eastAsia="Cambria" w:hAnsi="Cambria" w:cs="Cambria"/>
              </w:rPr>
              <w:t xml:space="preserve"> implements and monitors </w:t>
            </w:r>
            <w:r w:rsidR="00D644F5">
              <w:rPr>
                <w:rFonts w:ascii="Cambria" w:eastAsia="Cambria" w:hAnsi="Cambria" w:cs="Cambria"/>
              </w:rPr>
              <w:t>structures, processes and plans that offer many opportunities for collaboration and communication with stakeholders to increase the school’s effectiveness and achievement.</w:t>
            </w:r>
          </w:p>
        </w:tc>
        <w:tc>
          <w:tcPr>
            <w:tcW w:w="25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4F5" w:rsidRDefault="009852AD">
            <w:pPr>
              <w:pStyle w:val="BodyA"/>
              <w:spacing w:after="0"/>
            </w:pPr>
            <w:r>
              <w:rPr>
                <w:rFonts w:ascii="Cambria" w:eastAsia="Cambria" w:hAnsi="Cambria" w:cs="Cambria"/>
              </w:rPr>
              <w:t>Leader</w:t>
            </w:r>
            <w:r w:rsidR="00A66A96">
              <w:rPr>
                <w:rFonts w:ascii="Cambria" w:eastAsia="Cambria" w:hAnsi="Cambria" w:cs="Cambria"/>
              </w:rPr>
              <w:t xml:space="preserve"> implements plans to support </w:t>
            </w:r>
            <w:r w:rsidR="00D644F5">
              <w:rPr>
                <w:rFonts w:ascii="Cambria" w:eastAsia="Cambria" w:hAnsi="Cambria" w:cs="Cambria"/>
              </w:rPr>
              <w:t>collaboration and communication with various stakeholders,</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4F5" w:rsidRDefault="009852AD" w:rsidP="00615F2D">
            <w:pPr>
              <w:pStyle w:val="BodyA"/>
              <w:spacing w:after="0"/>
            </w:pPr>
            <w:r>
              <w:rPr>
                <w:rFonts w:ascii="Cambria" w:eastAsia="Cambria" w:hAnsi="Cambria" w:cs="Cambria"/>
              </w:rPr>
              <w:t>Leader</w:t>
            </w:r>
            <w:r w:rsidR="00D644F5">
              <w:rPr>
                <w:rFonts w:ascii="Cambria" w:eastAsia="Cambria" w:hAnsi="Cambria" w:cs="Cambria"/>
              </w:rPr>
              <w:t xml:space="preserve"> does not</w:t>
            </w:r>
            <w:r w:rsidR="00DC0534">
              <w:rPr>
                <w:rFonts w:ascii="Cambria" w:eastAsia="Cambria" w:hAnsi="Cambria" w:cs="Cambria"/>
              </w:rPr>
              <w:t xml:space="preserve"> implement </w:t>
            </w:r>
            <w:r w:rsidR="00615F2D">
              <w:rPr>
                <w:rFonts w:ascii="Cambria" w:eastAsia="Cambria" w:hAnsi="Cambria" w:cs="Cambria"/>
              </w:rPr>
              <w:t xml:space="preserve">a </w:t>
            </w:r>
            <w:r w:rsidR="00DC0534">
              <w:rPr>
                <w:rFonts w:ascii="Cambria" w:eastAsia="Cambria" w:hAnsi="Cambria" w:cs="Cambria"/>
              </w:rPr>
              <w:t>school communication pl</w:t>
            </w:r>
            <w:r w:rsidR="00615F2D">
              <w:rPr>
                <w:rFonts w:ascii="Cambria" w:eastAsia="Cambria" w:hAnsi="Cambria" w:cs="Cambria"/>
              </w:rPr>
              <w:t>an.</w:t>
            </w:r>
            <w:r w:rsidR="00D644F5">
              <w:rPr>
                <w:rFonts w:ascii="Cambria" w:eastAsia="Cambria" w:hAnsi="Cambria" w:cs="Cambria"/>
              </w:rPr>
              <w:t xml:space="preserve"> </w:t>
            </w:r>
          </w:p>
        </w:tc>
      </w:tr>
      <w:tr w:rsidR="00D644F5" w:rsidTr="00AA3865">
        <w:trPr>
          <w:cantSplit/>
          <w:trHeight w:val="1813"/>
        </w:trPr>
        <w:tc>
          <w:tcPr>
            <w:tcW w:w="900" w:type="dxa"/>
            <w:tcBorders>
              <w:top w:val="single" w:sz="4" w:space="0" w:color="000000"/>
              <w:left w:val="single" w:sz="4" w:space="0" w:color="000000"/>
              <w:bottom w:val="single" w:sz="4" w:space="0" w:color="000000"/>
              <w:right w:val="single" w:sz="4" w:space="0" w:color="000000"/>
            </w:tcBorders>
            <w:shd w:val="clear" w:color="auto" w:fill="CDCFDD"/>
            <w:tcMar>
              <w:top w:w="80" w:type="dxa"/>
              <w:left w:w="193" w:type="dxa"/>
              <w:bottom w:w="80" w:type="dxa"/>
              <w:right w:w="193" w:type="dxa"/>
            </w:tcMar>
            <w:textDirection w:val="btLr"/>
            <w:vAlign w:val="center"/>
          </w:tcPr>
          <w:p w:rsidR="002A0C3A" w:rsidRDefault="00D644F5" w:rsidP="00625A8D">
            <w:pPr>
              <w:pStyle w:val="BodyA"/>
              <w:spacing w:after="0"/>
              <w:ind w:left="113" w:right="113"/>
              <w:jc w:val="center"/>
              <w:rPr>
                <w:rFonts w:ascii="Verdana" w:hAnsi="Verdana"/>
                <w:sz w:val="14"/>
              </w:rPr>
            </w:pPr>
            <w:r w:rsidRPr="002A0C3A">
              <w:rPr>
                <w:rFonts w:ascii="Verdana" w:hAnsi="Verdana"/>
                <w:sz w:val="14"/>
              </w:rPr>
              <w:t xml:space="preserve">Ongoing </w:t>
            </w:r>
          </w:p>
          <w:p w:rsidR="00D644F5" w:rsidRPr="002A0C3A" w:rsidRDefault="00D644F5" w:rsidP="00625A8D">
            <w:pPr>
              <w:pStyle w:val="BodyA"/>
              <w:spacing w:after="0"/>
              <w:ind w:left="113" w:right="113"/>
              <w:jc w:val="center"/>
              <w:rPr>
                <w:sz w:val="14"/>
              </w:rPr>
            </w:pPr>
            <w:r w:rsidRPr="002A0C3A">
              <w:rPr>
                <w:rFonts w:ascii="Verdana" w:hAnsi="Verdana"/>
                <w:sz w:val="14"/>
              </w:rPr>
              <w:t xml:space="preserve">Communication </w:t>
            </w:r>
          </w:p>
        </w:tc>
        <w:tc>
          <w:tcPr>
            <w:tcW w:w="27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4F5" w:rsidRDefault="009852AD">
            <w:pPr>
              <w:pStyle w:val="BodyA"/>
              <w:spacing w:after="0"/>
            </w:pPr>
            <w:r>
              <w:rPr>
                <w:rFonts w:ascii="Cambria" w:eastAsia="Cambria" w:hAnsi="Cambria" w:cs="Cambria"/>
              </w:rPr>
              <w:t>Leader</w:t>
            </w:r>
            <w:r w:rsidR="00194436">
              <w:rPr>
                <w:rFonts w:ascii="Cambria" w:eastAsia="Cambria" w:hAnsi="Cambria" w:cs="Cambria"/>
              </w:rPr>
              <w:t xml:space="preserve">, in collaboration with stakeholders, implements and monitors communications </w:t>
            </w:r>
            <w:r w:rsidR="00D644F5">
              <w:rPr>
                <w:rFonts w:ascii="Cambria" w:eastAsia="Cambria" w:hAnsi="Cambria" w:cs="Cambria"/>
              </w:rPr>
              <w:t>with and update families and stakeholders</w:t>
            </w:r>
            <w:r w:rsidR="00194436">
              <w:rPr>
                <w:rFonts w:ascii="Cambria" w:eastAsia="Cambria" w:hAnsi="Cambria" w:cs="Cambria"/>
              </w:rPr>
              <w:t xml:space="preserve"> regarding </w:t>
            </w:r>
            <w:r w:rsidR="00D644F5">
              <w:rPr>
                <w:rFonts w:ascii="Cambria" w:eastAsia="Cambria" w:hAnsi="Cambria" w:cs="Cambria"/>
              </w:rPr>
              <w:t>school information, student performance, school progress and all teaching and learning goals and objectives.</w:t>
            </w:r>
          </w:p>
        </w:tc>
        <w:tc>
          <w:tcPr>
            <w:tcW w:w="25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4F5" w:rsidRDefault="009852AD">
            <w:pPr>
              <w:pStyle w:val="BodyA"/>
              <w:spacing w:after="0"/>
            </w:pPr>
            <w:r>
              <w:rPr>
                <w:rFonts w:ascii="Cambria" w:eastAsia="Cambria" w:hAnsi="Cambria" w:cs="Cambria"/>
              </w:rPr>
              <w:t>Leader</w:t>
            </w:r>
            <w:r w:rsidR="00194436">
              <w:rPr>
                <w:rFonts w:ascii="Cambria" w:eastAsia="Cambria" w:hAnsi="Cambria" w:cs="Cambria"/>
              </w:rPr>
              <w:t xml:space="preserve"> implements and communicates </w:t>
            </w:r>
            <w:r w:rsidR="00D644F5">
              <w:rPr>
                <w:rFonts w:ascii="Cambria" w:eastAsia="Cambria" w:hAnsi="Cambria" w:cs="Cambria"/>
              </w:rPr>
              <w:t xml:space="preserve">school information, student and school progress and all teaching and learning goals and objectives to families and school community members.  </w:t>
            </w:r>
          </w:p>
        </w:tc>
        <w:tc>
          <w:tcPr>
            <w:tcW w:w="25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4F5" w:rsidRDefault="009852AD">
            <w:pPr>
              <w:pStyle w:val="BodyA"/>
              <w:spacing w:after="0"/>
            </w:pPr>
            <w:r>
              <w:rPr>
                <w:rFonts w:ascii="Cambria" w:eastAsia="Cambria" w:hAnsi="Cambria" w:cs="Cambria"/>
              </w:rPr>
              <w:t>Leader</w:t>
            </w:r>
            <w:r w:rsidR="00194436">
              <w:rPr>
                <w:rFonts w:ascii="Cambria" w:eastAsia="Cambria" w:hAnsi="Cambria" w:cs="Cambria"/>
              </w:rPr>
              <w:t xml:space="preserve"> implements but may not </w:t>
            </w:r>
            <w:r w:rsidR="00D644F5">
              <w:rPr>
                <w:rFonts w:ascii="Cambria" w:eastAsia="Cambria" w:hAnsi="Cambria" w:cs="Cambria"/>
              </w:rPr>
              <w:t xml:space="preserve">communicate school information, student and school progress and all teaching and learning goals and objectives to families and school community members. </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4F5" w:rsidRDefault="009852AD" w:rsidP="00D54E98">
            <w:pPr>
              <w:pStyle w:val="BodyA"/>
              <w:spacing w:after="0"/>
            </w:pPr>
            <w:r>
              <w:rPr>
                <w:rFonts w:ascii="Cambria" w:eastAsia="Cambria" w:hAnsi="Cambria" w:cs="Cambria"/>
              </w:rPr>
              <w:t>Leader</w:t>
            </w:r>
            <w:r w:rsidR="006E5C12">
              <w:rPr>
                <w:rFonts w:ascii="Cambria" w:eastAsia="Cambria" w:hAnsi="Cambria" w:cs="Cambria"/>
              </w:rPr>
              <w:t xml:space="preserve"> does not </w:t>
            </w:r>
            <w:r w:rsidR="00D54E98">
              <w:rPr>
                <w:rFonts w:ascii="Cambria" w:eastAsia="Cambria" w:hAnsi="Cambria" w:cs="Cambria"/>
              </w:rPr>
              <w:t>implement the plan to support the school’s communication to stakeholders and community partners.</w:t>
            </w:r>
          </w:p>
        </w:tc>
      </w:tr>
    </w:tbl>
    <w:p w:rsidR="00D644F5" w:rsidRDefault="00D644F5" w:rsidP="00D644F5">
      <w:pPr>
        <w:pStyle w:val="BodyA"/>
        <w:widowControl w:val="0"/>
        <w:spacing w:after="0"/>
        <w:ind w:left="216" w:hanging="216"/>
      </w:pPr>
    </w:p>
    <w:p w:rsidR="00D92E91" w:rsidRDefault="00D92E91">
      <w:pPr>
        <w:pStyle w:val="Style2"/>
        <w:spacing w:before="60"/>
      </w:pPr>
    </w:p>
    <w:sectPr w:rsidR="00D92E91">
      <w:headerReference w:type="default" r:id="rId12"/>
      <w:footerReference w:type="default" r:id="rId13"/>
      <w:pgSz w:w="12240" w:h="15840"/>
      <w:pgMar w:top="619" w:right="1332" w:bottom="504" w:left="1368" w:header="720" w:footer="56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EA5" w:rsidRDefault="00C22EA5">
      <w:r>
        <w:separator/>
      </w:r>
    </w:p>
  </w:endnote>
  <w:endnote w:type="continuationSeparator" w:id="0">
    <w:p w:rsidR="00C22EA5" w:rsidRDefault="00C22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Light">
    <w:altName w:val="Times New Roman"/>
    <w:charset w:val="00"/>
    <w:family w:val="roman"/>
    <w:pitch w:val="default"/>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urlz MT">
    <w:panose1 w:val="04040404050702020202"/>
    <w:charset w:val="00"/>
    <w:family w:val="decorative"/>
    <w:pitch w:val="variable"/>
    <w:sig w:usb0="00000003" w:usb1="00000000" w:usb2="00000000" w:usb3="00000000" w:csb0="00000001" w:csb1="00000000"/>
  </w:font>
  <w:font w:name="Gill Sans SemiBold">
    <w:altName w:val="Times New Roman"/>
    <w:charset w:val="00"/>
    <w:family w:val="roman"/>
    <w:pitch w:val="default"/>
  </w:font>
  <w:font w:name="Cambria,Times New Roman">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D32" w:rsidRDefault="00EF1D32">
    <w:pPr>
      <w:pStyle w:val="NoSpacing"/>
      <w:tabs>
        <w:tab w:val="center" w:pos="5472"/>
        <w:tab w:val="left" w:pos="8715"/>
      </w:tabs>
      <w:jc w:val="center"/>
      <w:rPr>
        <w:rStyle w:val="NoneA"/>
        <w:rFonts w:ascii="Century Gothic" w:eastAsia="Century Gothic" w:hAnsi="Century Gothic" w:cs="Century Gothic"/>
        <w:sz w:val="14"/>
        <w:szCs w:val="14"/>
      </w:rPr>
    </w:pPr>
    <w:r>
      <w:rPr>
        <w:rStyle w:val="NoneA"/>
        <w:rFonts w:ascii="Century Gothic" w:hAnsi="Century Gothic"/>
        <w:sz w:val="14"/>
        <w:szCs w:val="14"/>
      </w:rPr>
      <w:t xml:space="preserve">Syracuse City School District </w:t>
    </w:r>
    <w:r w:rsidR="009C2720">
      <w:rPr>
        <w:rStyle w:val="NoneA"/>
        <w:rFonts w:ascii="Century Gothic" w:hAnsi="Century Gothic"/>
        <w:sz w:val="14"/>
        <w:szCs w:val="14"/>
      </w:rPr>
      <w:t>–</w:t>
    </w:r>
    <w:r>
      <w:rPr>
        <w:rStyle w:val="NoneA"/>
        <w:rFonts w:ascii="Century Gothic" w:hAnsi="Century Gothic"/>
        <w:sz w:val="14"/>
        <w:szCs w:val="14"/>
      </w:rPr>
      <w:t xml:space="preserve"> </w:t>
    </w:r>
    <w:r w:rsidR="009C2720">
      <w:rPr>
        <w:rStyle w:val="NoneA"/>
        <w:rFonts w:ascii="Century Gothic" w:hAnsi="Century Gothic"/>
        <w:sz w:val="14"/>
        <w:szCs w:val="14"/>
      </w:rPr>
      <w:t xml:space="preserve">January </w:t>
    </w:r>
    <w:r>
      <w:rPr>
        <w:rStyle w:val="NoneA"/>
        <w:rFonts w:ascii="Century Gothic" w:hAnsi="Century Gothic"/>
        <w:sz w:val="14"/>
        <w:szCs w:val="14"/>
      </w:rPr>
      <w:t>201</w:t>
    </w:r>
    <w:r w:rsidR="009C2720">
      <w:rPr>
        <w:rStyle w:val="NoneA"/>
        <w:rFonts w:ascii="Century Gothic" w:hAnsi="Century Gothic"/>
        <w:sz w:val="14"/>
        <w:szCs w:val="14"/>
      </w:rPr>
      <w:t>7</w:t>
    </w:r>
    <w:r>
      <w:rPr>
        <w:rStyle w:val="NoneA"/>
        <w:rFonts w:ascii="Century Gothic" w:hAnsi="Century Gothic"/>
        <w:sz w:val="14"/>
        <w:szCs w:val="14"/>
      </w:rPr>
      <w:t xml:space="preserve"> - Page </w:t>
    </w:r>
    <w:r>
      <w:rPr>
        <w:rStyle w:val="NoneA"/>
        <w:rFonts w:ascii="Century Gothic" w:eastAsia="Century Gothic" w:hAnsi="Century Gothic" w:cs="Century Gothic"/>
        <w:sz w:val="14"/>
        <w:szCs w:val="14"/>
      </w:rPr>
      <w:fldChar w:fldCharType="begin"/>
    </w:r>
    <w:r>
      <w:rPr>
        <w:rStyle w:val="NoneA"/>
        <w:rFonts w:ascii="Century Gothic" w:eastAsia="Century Gothic" w:hAnsi="Century Gothic" w:cs="Century Gothic"/>
        <w:sz w:val="14"/>
        <w:szCs w:val="14"/>
      </w:rPr>
      <w:instrText xml:space="preserve"> PAGE </w:instrText>
    </w:r>
    <w:r>
      <w:rPr>
        <w:rStyle w:val="NoneA"/>
        <w:rFonts w:ascii="Century Gothic" w:eastAsia="Century Gothic" w:hAnsi="Century Gothic" w:cs="Century Gothic"/>
        <w:sz w:val="14"/>
        <w:szCs w:val="14"/>
      </w:rPr>
      <w:fldChar w:fldCharType="separate"/>
    </w:r>
    <w:r w:rsidR="00790227">
      <w:rPr>
        <w:rStyle w:val="NoneA"/>
        <w:rFonts w:ascii="Century Gothic" w:eastAsia="Century Gothic" w:hAnsi="Century Gothic" w:cs="Century Gothic"/>
        <w:noProof/>
        <w:sz w:val="14"/>
        <w:szCs w:val="14"/>
      </w:rPr>
      <w:t>16</w:t>
    </w:r>
    <w:r>
      <w:rPr>
        <w:rStyle w:val="NoneA"/>
        <w:rFonts w:ascii="Century Gothic" w:eastAsia="Century Gothic" w:hAnsi="Century Gothic" w:cs="Century Gothic"/>
        <w:sz w:val="14"/>
        <w:szCs w:val="14"/>
      </w:rPr>
      <w:fldChar w:fldCharType="end"/>
    </w:r>
    <w:r>
      <w:rPr>
        <w:rStyle w:val="NoneA"/>
        <w:rFonts w:ascii="Century Gothic" w:hAnsi="Century Gothic"/>
        <w:sz w:val="14"/>
        <w:szCs w:val="14"/>
      </w:rPr>
      <w:t xml:space="preserve"> </w:t>
    </w:r>
  </w:p>
  <w:p w:rsidR="00EF1D32" w:rsidRDefault="00EF1D32">
    <w:pPr>
      <w:pStyle w:val="Footer"/>
      <w:tabs>
        <w:tab w:val="left" w:pos="3950"/>
        <w:tab w:val="center" w:pos="4770"/>
      </w:tabs>
    </w:pPr>
    <w:r>
      <w:rPr>
        <w:rStyle w:val="NoneA"/>
        <w:rFonts w:ascii="Century Gothic" w:eastAsia="Century Gothic" w:hAnsi="Century Gothic" w:cs="Century Gothic"/>
        <w:i/>
        <w:iCs/>
        <w:sz w:val="14"/>
        <w:szCs w:val="14"/>
      </w:rPr>
      <w:tab/>
    </w:r>
    <w:r>
      <w:rPr>
        <w:rStyle w:val="NoneA"/>
        <w:rFonts w:ascii="Century Gothic" w:eastAsia="Century Gothic" w:hAnsi="Century Gothic" w:cs="Century Gothic"/>
        <w:i/>
        <w:iCs/>
        <w:sz w:val="14"/>
        <w:szCs w:val="14"/>
      </w:rPr>
      <w:tab/>
      <w:t>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EA5" w:rsidRDefault="00C22EA5">
      <w:r>
        <w:separator/>
      </w:r>
    </w:p>
  </w:footnote>
  <w:footnote w:type="continuationSeparator" w:id="0">
    <w:p w:rsidR="00C22EA5" w:rsidRDefault="00C22E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D32" w:rsidRDefault="00EF1D32">
    <w:pPr>
      <w:pStyle w:val="NoSpacing"/>
      <w:jc w:val="center"/>
    </w:pPr>
    <w:r>
      <w:rPr>
        <w:rStyle w:val="NoneA"/>
        <w:rFonts w:ascii="Corbel" w:eastAsia="Corbel" w:hAnsi="Corbel" w:cs="Corbel"/>
      </w:rPr>
      <w:t xml:space="preserve"> Syracuse City School District </w:t>
    </w:r>
    <w:r>
      <w:rPr>
        <w:rStyle w:val="NoneA"/>
        <w:rFonts w:ascii="Arial Unicode MS" w:hAnsi="Arial Unicode MS"/>
      </w:rPr>
      <w:t>·</w:t>
    </w:r>
    <w:r>
      <w:rPr>
        <w:rStyle w:val="NoneA"/>
        <w:rFonts w:ascii="Corbel" w:eastAsia="Corbel" w:hAnsi="Corbel" w:cs="Corbel"/>
      </w:rPr>
      <w:t xml:space="preserve"> </w:t>
    </w:r>
    <w:r>
      <w:rPr>
        <w:rStyle w:val="NoneA"/>
        <w:rFonts w:ascii="Corbel" w:eastAsia="Corbel" w:hAnsi="Corbel" w:cs="Corbel"/>
        <w:b/>
        <w:bCs/>
        <w:color w:val="83C1C6"/>
        <w:sz w:val="24"/>
        <w:szCs w:val="24"/>
        <w:u w:color="83C1C6"/>
      </w:rPr>
      <w:t>LEAD</w:t>
    </w:r>
    <w:r>
      <w:rPr>
        <w:rStyle w:val="NoneA"/>
        <w:rFonts w:ascii="Corbel" w:eastAsia="Corbel" w:hAnsi="Corbel" w:cs="Corbel"/>
        <w:b/>
        <w:bCs/>
        <w:sz w:val="24"/>
        <w:szCs w:val="24"/>
      </w:rPr>
      <w:t xml:space="preserve"> </w:t>
    </w:r>
    <w:r>
      <w:rPr>
        <w:rStyle w:val="NoneA"/>
        <w:rFonts w:ascii="Curlz MT" w:eastAsia="Curlz MT" w:hAnsi="Curlz MT" w:cs="Curlz MT"/>
        <w:color w:val="808080"/>
        <w:sz w:val="28"/>
        <w:szCs w:val="28"/>
        <w:u w:color="808080"/>
      </w:rPr>
      <w:t>&amp;</w:t>
    </w:r>
    <w:r>
      <w:rPr>
        <w:rStyle w:val="NoneA"/>
        <w:rFonts w:ascii="Corbel" w:eastAsia="Corbel" w:hAnsi="Corbel" w:cs="Corbel"/>
        <w:b/>
        <w:bCs/>
        <w:sz w:val="24"/>
        <w:szCs w:val="24"/>
      </w:rPr>
      <w:t xml:space="preserve"> </w:t>
    </w:r>
    <w:r>
      <w:rPr>
        <w:rStyle w:val="NoneA"/>
        <w:rFonts w:ascii="Corbel" w:eastAsia="Corbel" w:hAnsi="Corbel" w:cs="Corbel"/>
        <w:b/>
        <w:bCs/>
        <w:color w:val="839C41"/>
        <w:sz w:val="24"/>
        <w:szCs w:val="24"/>
        <w:u w:color="839C41"/>
      </w:rPr>
      <w:t>LEARN</w:t>
    </w:r>
    <w:r>
      <w:rPr>
        <w:rStyle w:val="NoneA"/>
        <w:rFonts w:ascii="Corbel" w:eastAsia="Corbel" w:hAnsi="Corbel" w:cs="Corbel"/>
      </w:rPr>
      <w:t xml:space="preserve"> Leader Growth and Effectiveness System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3DF2"/>
    <w:multiLevelType w:val="hybridMultilevel"/>
    <w:tmpl w:val="3F6433D2"/>
    <w:lvl w:ilvl="0" w:tplc="6F82558A">
      <w:start w:val="1"/>
      <w:numFmt w:val="bullet"/>
      <w:lvlText w:val="•"/>
      <w:lvlJc w:val="left"/>
      <w:pPr>
        <w:tabs>
          <w:tab w:val="left" w:pos="720"/>
        </w:tabs>
        <w:ind w:left="342"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A243BB4">
      <w:start w:val="1"/>
      <w:numFmt w:val="bullet"/>
      <w:lvlText w:val="o"/>
      <w:lvlJc w:val="left"/>
      <w:pPr>
        <w:tabs>
          <w:tab w:val="left" w:pos="720"/>
        </w:tabs>
        <w:ind w:left="1062"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A7ACC6C">
      <w:start w:val="1"/>
      <w:numFmt w:val="bullet"/>
      <w:lvlText w:val="▪"/>
      <w:lvlJc w:val="left"/>
      <w:pPr>
        <w:tabs>
          <w:tab w:val="left" w:pos="720"/>
        </w:tabs>
        <w:ind w:left="1782"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0EAD584">
      <w:start w:val="1"/>
      <w:numFmt w:val="bullet"/>
      <w:lvlText w:val="•"/>
      <w:lvlJc w:val="left"/>
      <w:pPr>
        <w:tabs>
          <w:tab w:val="left" w:pos="720"/>
        </w:tabs>
        <w:ind w:left="2502"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AFA082C">
      <w:start w:val="1"/>
      <w:numFmt w:val="bullet"/>
      <w:lvlText w:val="o"/>
      <w:lvlJc w:val="left"/>
      <w:pPr>
        <w:tabs>
          <w:tab w:val="left" w:pos="720"/>
        </w:tabs>
        <w:ind w:left="3222"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EAAA6CC">
      <w:start w:val="1"/>
      <w:numFmt w:val="bullet"/>
      <w:lvlText w:val="▪"/>
      <w:lvlJc w:val="left"/>
      <w:pPr>
        <w:tabs>
          <w:tab w:val="left" w:pos="720"/>
        </w:tabs>
        <w:ind w:left="3942"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0CE54BE">
      <w:start w:val="1"/>
      <w:numFmt w:val="bullet"/>
      <w:lvlText w:val="•"/>
      <w:lvlJc w:val="left"/>
      <w:pPr>
        <w:tabs>
          <w:tab w:val="left" w:pos="720"/>
        </w:tabs>
        <w:ind w:left="4662"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BAE0AB0">
      <w:start w:val="1"/>
      <w:numFmt w:val="bullet"/>
      <w:lvlText w:val="o"/>
      <w:lvlJc w:val="left"/>
      <w:pPr>
        <w:tabs>
          <w:tab w:val="left" w:pos="720"/>
        </w:tabs>
        <w:ind w:left="5382"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85C792E">
      <w:start w:val="1"/>
      <w:numFmt w:val="bullet"/>
      <w:lvlText w:val="▪"/>
      <w:lvlJc w:val="left"/>
      <w:pPr>
        <w:tabs>
          <w:tab w:val="left" w:pos="720"/>
        </w:tabs>
        <w:ind w:left="6102"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FCB1145"/>
    <w:multiLevelType w:val="hybridMultilevel"/>
    <w:tmpl w:val="568EE6A2"/>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 w15:restartNumberingAfterBreak="0">
    <w:nsid w:val="15813123"/>
    <w:multiLevelType w:val="hybridMultilevel"/>
    <w:tmpl w:val="87B81C54"/>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3" w15:restartNumberingAfterBreak="0">
    <w:nsid w:val="1A4C037D"/>
    <w:multiLevelType w:val="hybridMultilevel"/>
    <w:tmpl w:val="DF4AC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5B3549"/>
    <w:multiLevelType w:val="hybridMultilevel"/>
    <w:tmpl w:val="E7D45A3C"/>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5" w15:restartNumberingAfterBreak="0">
    <w:nsid w:val="3F15475F"/>
    <w:multiLevelType w:val="hybridMultilevel"/>
    <w:tmpl w:val="8DA42D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48D0C66"/>
    <w:multiLevelType w:val="hybridMultilevel"/>
    <w:tmpl w:val="9AC61EC0"/>
    <w:styleLink w:val="ImportedStyle1"/>
    <w:lvl w:ilvl="0" w:tplc="1F1013F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6C8BE3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070E058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154C772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DC482EB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824E6C1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42ECAEB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45C64E4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3E56F84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9C642DE"/>
    <w:multiLevelType w:val="hybridMultilevel"/>
    <w:tmpl w:val="00787292"/>
    <w:lvl w:ilvl="0" w:tplc="D458BC9C">
      <w:start w:val="1"/>
      <w:numFmt w:val="bullet"/>
      <w:lvlText w:val="*"/>
      <w:lvlJc w:val="left"/>
      <w:pPr>
        <w:ind w:left="126" w:hanging="126"/>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1" w:tplc="5C882896">
      <w:start w:val="1"/>
      <w:numFmt w:val="bullet"/>
      <w:lvlText w:val="*"/>
      <w:lvlJc w:val="left"/>
      <w:pPr>
        <w:ind w:left="726" w:hanging="126"/>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2" w:tplc="603C458E">
      <w:start w:val="1"/>
      <w:numFmt w:val="bullet"/>
      <w:lvlText w:val="*"/>
      <w:lvlJc w:val="left"/>
      <w:pPr>
        <w:ind w:left="1326" w:hanging="126"/>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3" w:tplc="D54E887E">
      <w:start w:val="1"/>
      <w:numFmt w:val="bullet"/>
      <w:lvlText w:val="*"/>
      <w:lvlJc w:val="left"/>
      <w:pPr>
        <w:ind w:left="1926" w:hanging="126"/>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4" w:tplc="B99E6172">
      <w:start w:val="1"/>
      <w:numFmt w:val="bullet"/>
      <w:lvlText w:val="*"/>
      <w:lvlJc w:val="left"/>
      <w:pPr>
        <w:ind w:left="2526" w:hanging="126"/>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5" w:tplc="C33C781C">
      <w:start w:val="1"/>
      <w:numFmt w:val="bullet"/>
      <w:lvlText w:val="*"/>
      <w:lvlJc w:val="left"/>
      <w:pPr>
        <w:ind w:left="3126" w:hanging="126"/>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6" w:tplc="492C8F42">
      <w:start w:val="1"/>
      <w:numFmt w:val="bullet"/>
      <w:lvlText w:val="*"/>
      <w:lvlJc w:val="left"/>
      <w:pPr>
        <w:ind w:left="3726" w:hanging="126"/>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7" w:tplc="6324F6BC">
      <w:start w:val="1"/>
      <w:numFmt w:val="bullet"/>
      <w:lvlText w:val="*"/>
      <w:lvlJc w:val="left"/>
      <w:pPr>
        <w:ind w:left="4326" w:hanging="126"/>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8" w:tplc="3FDAE794">
      <w:start w:val="1"/>
      <w:numFmt w:val="bullet"/>
      <w:lvlText w:val="*"/>
      <w:lvlJc w:val="left"/>
      <w:pPr>
        <w:ind w:left="4926" w:hanging="126"/>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0310F16"/>
    <w:multiLevelType w:val="hybridMultilevel"/>
    <w:tmpl w:val="9AC61EC0"/>
    <w:numStyleLink w:val="ImportedStyle1"/>
  </w:abstractNum>
  <w:abstractNum w:abstractNumId="9" w15:restartNumberingAfterBreak="0">
    <w:nsid w:val="632956D0"/>
    <w:multiLevelType w:val="hybridMultilevel"/>
    <w:tmpl w:val="4962910A"/>
    <w:lvl w:ilvl="0" w:tplc="D5F23FAC">
      <w:start w:val="1"/>
      <w:numFmt w:val="bullet"/>
      <w:lvlText w:val="•"/>
      <w:lvlJc w:val="left"/>
      <w:pPr>
        <w:tabs>
          <w:tab w:val="left" w:pos="720"/>
        </w:tabs>
        <w:ind w:left="342"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3B0D952">
      <w:start w:val="1"/>
      <w:numFmt w:val="bullet"/>
      <w:lvlText w:val="o"/>
      <w:lvlJc w:val="left"/>
      <w:pPr>
        <w:tabs>
          <w:tab w:val="left" w:pos="720"/>
        </w:tabs>
        <w:ind w:left="1062"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E62E804">
      <w:start w:val="1"/>
      <w:numFmt w:val="bullet"/>
      <w:lvlText w:val="▪"/>
      <w:lvlJc w:val="left"/>
      <w:pPr>
        <w:tabs>
          <w:tab w:val="left" w:pos="720"/>
        </w:tabs>
        <w:ind w:left="1782"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11A3D04">
      <w:start w:val="1"/>
      <w:numFmt w:val="bullet"/>
      <w:lvlText w:val="•"/>
      <w:lvlJc w:val="left"/>
      <w:pPr>
        <w:tabs>
          <w:tab w:val="left" w:pos="720"/>
        </w:tabs>
        <w:ind w:left="2502"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BB09988">
      <w:start w:val="1"/>
      <w:numFmt w:val="bullet"/>
      <w:lvlText w:val="o"/>
      <w:lvlJc w:val="left"/>
      <w:pPr>
        <w:tabs>
          <w:tab w:val="left" w:pos="720"/>
        </w:tabs>
        <w:ind w:left="3222"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DC6898">
      <w:start w:val="1"/>
      <w:numFmt w:val="bullet"/>
      <w:lvlText w:val="▪"/>
      <w:lvlJc w:val="left"/>
      <w:pPr>
        <w:tabs>
          <w:tab w:val="left" w:pos="720"/>
        </w:tabs>
        <w:ind w:left="3942"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E52ADCC">
      <w:start w:val="1"/>
      <w:numFmt w:val="bullet"/>
      <w:lvlText w:val="•"/>
      <w:lvlJc w:val="left"/>
      <w:pPr>
        <w:tabs>
          <w:tab w:val="left" w:pos="720"/>
        </w:tabs>
        <w:ind w:left="4662"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A8AA884">
      <w:start w:val="1"/>
      <w:numFmt w:val="bullet"/>
      <w:lvlText w:val="o"/>
      <w:lvlJc w:val="left"/>
      <w:pPr>
        <w:tabs>
          <w:tab w:val="left" w:pos="720"/>
        </w:tabs>
        <w:ind w:left="5382"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D5E849C">
      <w:start w:val="1"/>
      <w:numFmt w:val="bullet"/>
      <w:lvlText w:val="▪"/>
      <w:lvlJc w:val="left"/>
      <w:pPr>
        <w:tabs>
          <w:tab w:val="left" w:pos="720"/>
        </w:tabs>
        <w:ind w:left="6102"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8F417C5"/>
    <w:multiLevelType w:val="hybridMultilevel"/>
    <w:tmpl w:val="518CDA72"/>
    <w:lvl w:ilvl="0" w:tplc="C05AF57A">
      <w:start w:val="1"/>
      <w:numFmt w:val="bullet"/>
      <w:lvlText w:val="•"/>
      <w:lvlJc w:val="left"/>
      <w:pPr>
        <w:tabs>
          <w:tab w:val="left" w:pos="720"/>
        </w:tabs>
        <w:ind w:left="342"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EA0C510">
      <w:start w:val="1"/>
      <w:numFmt w:val="bullet"/>
      <w:lvlText w:val="o"/>
      <w:lvlJc w:val="left"/>
      <w:pPr>
        <w:tabs>
          <w:tab w:val="left" w:pos="720"/>
        </w:tabs>
        <w:ind w:left="1062"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AFEFDE8">
      <w:start w:val="1"/>
      <w:numFmt w:val="bullet"/>
      <w:lvlText w:val="▪"/>
      <w:lvlJc w:val="left"/>
      <w:pPr>
        <w:tabs>
          <w:tab w:val="left" w:pos="720"/>
        </w:tabs>
        <w:ind w:left="1782"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1F2F9D0">
      <w:start w:val="1"/>
      <w:numFmt w:val="bullet"/>
      <w:lvlText w:val="•"/>
      <w:lvlJc w:val="left"/>
      <w:pPr>
        <w:tabs>
          <w:tab w:val="left" w:pos="720"/>
        </w:tabs>
        <w:ind w:left="2502"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BDEB844">
      <w:start w:val="1"/>
      <w:numFmt w:val="bullet"/>
      <w:lvlText w:val="o"/>
      <w:lvlJc w:val="left"/>
      <w:pPr>
        <w:tabs>
          <w:tab w:val="left" w:pos="720"/>
        </w:tabs>
        <w:ind w:left="3222"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C7E0B28">
      <w:start w:val="1"/>
      <w:numFmt w:val="bullet"/>
      <w:lvlText w:val="▪"/>
      <w:lvlJc w:val="left"/>
      <w:pPr>
        <w:tabs>
          <w:tab w:val="left" w:pos="720"/>
        </w:tabs>
        <w:ind w:left="3942"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9E04478">
      <w:start w:val="1"/>
      <w:numFmt w:val="bullet"/>
      <w:lvlText w:val="•"/>
      <w:lvlJc w:val="left"/>
      <w:pPr>
        <w:tabs>
          <w:tab w:val="left" w:pos="720"/>
        </w:tabs>
        <w:ind w:left="4662"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FDC2992">
      <w:start w:val="1"/>
      <w:numFmt w:val="bullet"/>
      <w:lvlText w:val="o"/>
      <w:lvlJc w:val="left"/>
      <w:pPr>
        <w:tabs>
          <w:tab w:val="left" w:pos="720"/>
        </w:tabs>
        <w:ind w:left="5382"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9E01708">
      <w:start w:val="1"/>
      <w:numFmt w:val="bullet"/>
      <w:lvlText w:val="▪"/>
      <w:lvlJc w:val="left"/>
      <w:pPr>
        <w:tabs>
          <w:tab w:val="left" w:pos="720"/>
        </w:tabs>
        <w:ind w:left="6102"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ECB0343"/>
    <w:multiLevelType w:val="hybridMultilevel"/>
    <w:tmpl w:val="96604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9"/>
  </w:num>
  <w:num w:numId="5">
    <w:abstractNumId w:val="10"/>
  </w:num>
  <w:num w:numId="6">
    <w:abstractNumId w:val="0"/>
  </w:num>
  <w:num w:numId="7">
    <w:abstractNumId w:val="5"/>
  </w:num>
  <w:num w:numId="8">
    <w:abstractNumId w:val="1"/>
  </w:num>
  <w:num w:numId="9">
    <w:abstractNumId w:val="4"/>
  </w:num>
  <w:num w:numId="10">
    <w:abstractNumId w:val="2"/>
  </w:num>
  <w:num w:numId="11">
    <w:abstractNumId w:val="11"/>
  </w:num>
  <w:num w:numId="12">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ne, Laureen A.">
    <w15:presenceInfo w15:providerId="AD" w15:userId="S-1-5-21-1451742033-2932509062-3755226380-123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E91"/>
    <w:rsid w:val="00025DA1"/>
    <w:rsid w:val="00066221"/>
    <w:rsid w:val="000711DB"/>
    <w:rsid w:val="000878E3"/>
    <w:rsid w:val="000904C1"/>
    <w:rsid w:val="00097A53"/>
    <w:rsid w:val="000B0CBC"/>
    <w:rsid w:val="000B73DA"/>
    <w:rsid w:val="000E1B10"/>
    <w:rsid w:val="00116D73"/>
    <w:rsid w:val="001228F9"/>
    <w:rsid w:val="00145015"/>
    <w:rsid w:val="00151251"/>
    <w:rsid w:val="00151B13"/>
    <w:rsid w:val="00177FA4"/>
    <w:rsid w:val="00181AED"/>
    <w:rsid w:val="00194436"/>
    <w:rsid w:val="00196040"/>
    <w:rsid w:val="00197BA8"/>
    <w:rsid w:val="001C5439"/>
    <w:rsid w:val="001D1E3B"/>
    <w:rsid w:val="001D7456"/>
    <w:rsid w:val="001E440E"/>
    <w:rsid w:val="001F1905"/>
    <w:rsid w:val="001F7A64"/>
    <w:rsid w:val="00201B58"/>
    <w:rsid w:val="00222368"/>
    <w:rsid w:val="002250F8"/>
    <w:rsid w:val="002276D5"/>
    <w:rsid w:val="00242A71"/>
    <w:rsid w:val="00254DE1"/>
    <w:rsid w:val="002624B3"/>
    <w:rsid w:val="00272A22"/>
    <w:rsid w:val="00276128"/>
    <w:rsid w:val="00296E7F"/>
    <w:rsid w:val="002A0C3A"/>
    <w:rsid w:val="002A5EDD"/>
    <w:rsid w:val="002C6C4E"/>
    <w:rsid w:val="002C6DEA"/>
    <w:rsid w:val="002D6E0A"/>
    <w:rsid w:val="003141C6"/>
    <w:rsid w:val="003176F6"/>
    <w:rsid w:val="003248D6"/>
    <w:rsid w:val="00336B9A"/>
    <w:rsid w:val="00342C11"/>
    <w:rsid w:val="003610EA"/>
    <w:rsid w:val="003A2859"/>
    <w:rsid w:val="003B13CA"/>
    <w:rsid w:val="003B5587"/>
    <w:rsid w:val="003C108E"/>
    <w:rsid w:val="003E2CF9"/>
    <w:rsid w:val="003F6A7E"/>
    <w:rsid w:val="00414CEA"/>
    <w:rsid w:val="00417BA5"/>
    <w:rsid w:val="00424956"/>
    <w:rsid w:val="0043218A"/>
    <w:rsid w:val="00457F1E"/>
    <w:rsid w:val="00475CB1"/>
    <w:rsid w:val="00481391"/>
    <w:rsid w:val="00487C1E"/>
    <w:rsid w:val="004A3261"/>
    <w:rsid w:val="004A6C3E"/>
    <w:rsid w:val="004B78D7"/>
    <w:rsid w:val="004D3563"/>
    <w:rsid w:val="004D4D4D"/>
    <w:rsid w:val="004D733D"/>
    <w:rsid w:val="004F0B47"/>
    <w:rsid w:val="0051400A"/>
    <w:rsid w:val="005213EE"/>
    <w:rsid w:val="005368C1"/>
    <w:rsid w:val="0054578B"/>
    <w:rsid w:val="00576966"/>
    <w:rsid w:val="00592AF0"/>
    <w:rsid w:val="005B62F2"/>
    <w:rsid w:val="006017E0"/>
    <w:rsid w:val="0060529A"/>
    <w:rsid w:val="00615F2D"/>
    <w:rsid w:val="00625A8D"/>
    <w:rsid w:val="0063378D"/>
    <w:rsid w:val="00641F41"/>
    <w:rsid w:val="00651CCC"/>
    <w:rsid w:val="006747E8"/>
    <w:rsid w:val="006752CB"/>
    <w:rsid w:val="0069175B"/>
    <w:rsid w:val="006A7C18"/>
    <w:rsid w:val="006B0994"/>
    <w:rsid w:val="006B1060"/>
    <w:rsid w:val="006B113E"/>
    <w:rsid w:val="006B1966"/>
    <w:rsid w:val="006E2010"/>
    <w:rsid w:val="006E5C12"/>
    <w:rsid w:val="00714FA7"/>
    <w:rsid w:val="00716B3B"/>
    <w:rsid w:val="0072010F"/>
    <w:rsid w:val="007238A3"/>
    <w:rsid w:val="007434BE"/>
    <w:rsid w:val="00752E9C"/>
    <w:rsid w:val="00774E24"/>
    <w:rsid w:val="00790227"/>
    <w:rsid w:val="00790A71"/>
    <w:rsid w:val="00793819"/>
    <w:rsid w:val="00793B0E"/>
    <w:rsid w:val="00797736"/>
    <w:rsid w:val="007D5B37"/>
    <w:rsid w:val="007E53E5"/>
    <w:rsid w:val="007E5C93"/>
    <w:rsid w:val="007E70D2"/>
    <w:rsid w:val="008118E7"/>
    <w:rsid w:val="008247A1"/>
    <w:rsid w:val="00864BF2"/>
    <w:rsid w:val="008807E8"/>
    <w:rsid w:val="00883AAB"/>
    <w:rsid w:val="008A56F4"/>
    <w:rsid w:val="008B3B2E"/>
    <w:rsid w:val="008C2681"/>
    <w:rsid w:val="008D15CA"/>
    <w:rsid w:val="008E562B"/>
    <w:rsid w:val="008F0D4E"/>
    <w:rsid w:val="008F558D"/>
    <w:rsid w:val="00906C59"/>
    <w:rsid w:val="009120D6"/>
    <w:rsid w:val="0091609E"/>
    <w:rsid w:val="0093475B"/>
    <w:rsid w:val="00942CDC"/>
    <w:rsid w:val="00950D4B"/>
    <w:rsid w:val="00971AB0"/>
    <w:rsid w:val="009852AD"/>
    <w:rsid w:val="0099219B"/>
    <w:rsid w:val="009C2720"/>
    <w:rsid w:val="009F68FE"/>
    <w:rsid w:val="009F732D"/>
    <w:rsid w:val="00A06024"/>
    <w:rsid w:val="00A10ADF"/>
    <w:rsid w:val="00A17F23"/>
    <w:rsid w:val="00A2072B"/>
    <w:rsid w:val="00A2183F"/>
    <w:rsid w:val="00A320BB"/>
    <w:rsid w:val="00A36FB0"/>
    <w:rsid w:val="00A66A96"/>
    <w:rsid w:val="00A92B6D"/>
    <w:rsid w:val="00A92DB5"/>
    <w:rsid w:val="00AA3865"/>
    <w:rsid w:val="00AB29E0"/>
    <w:rsid w:val="00AE1622"/>
    <w:rsid w:val="00AE54BE"/>
    <w:rsid w:val="00AF1A6F"/>
    <w:rsid w:val="00B17BAF"/>
    <w:rsid w:val="00B34FAB"/>
    <w:rsid w:val="00B354FB"/>
    <w:rsid w:val="00B4459B"/>
    <w:rsid w:val="00B45214"/>
    <w:rsid w:val="00B51F8E"/>
    <w:rsid w:val="00B56097"/>
    <w:rsid w:val="00B600C5"/>
    <w:rsid w:val="00B6203D"/>
    <w:rsid w:val="00B86251"/>
    <w:rsid w:val="00B86B1F"/>
    <w:rsid w:val="00B94EA5"/>
    <w:rsid w:val="00B97134"/>
    <w:rsid w:val="00BA18CC"/>
    <w:rsid w:val="00BC0422"/>
    <w:rsid w:val="00BC4D23"/>
    <w:rsid w:val="00BE27F9"/>
    <w:rsid w:val="00C114FC"/>
    <w:rsid w:val="00C20626"/>
    <w:rsid w:val="00C22EA5"/>
    <w:rsid w:val="00C26025"/>
    <w:rsid w:val="00C300FC"/>
    <w:rsid w:val="00C43F00"/>
    <w:rsid w:val="00C55F17"/>
    <w:rsid w:val="00C778A2"/>
    <w:rsid w:val="00C90FD0"/>
    <w:rsid w:val="00CB6EC2"/>
    <w:rsid w:val="00CC291D"/>
    <w:rsid w:val="00CC5810"/>
    <w:rsid w:val="00CD0864"/>
    <w:rsid w:val="00CD7A4C"/>
    <w:rsid w:val="00CE1789"/>
    <w:rsid w:val="00CE60F0"/>
    <w:rsid w:val="00CF14A7"/>
    <w:rsid w:val="00CF5C24"/>
    <w:rsid w:val="00D01EA3"/>
    <w:rsid w:val="00D04C31"/>
    <w:rsid w:val="00D20F44"/>
    <w:rsid w:val="00D21985"/>
    <w:rsid w:val="00D425E8"/>
    <w:rsid w:val="00D51D9A"/>
    <w:rsid w:val="00D54E98"/>
    <w:rsid w:val="00D60250"/>
    <w:rsid w:val="00D60C01"/>
    <w:rsid w:val="00D6202A"/>
    <w:rsid w:val="00D644F5"/>
    <w:rsid w:val="00D72DAB"/>
    <w:rsid w:val="00D768FB"/>
    <w:rsid w:val="00D81718"/>
    <w:rsid w:val="00D92E91"/>
    <w:rsid w:val="00DA0F88"/>
    <w:rsid w:val="00DA1BCE"/>
    <w:rsid w:val="00DA4FDE"/>
    <w:rsid w:val="00DC0534"/>
    <w:rsid w:val="00DC5B9E"/>
    <w:rsid w:val="00DC5EDF"/>
    <w:rsid w:val="00DD0E65"/>
    <w:rsid w:val="00DE10EF"/>
    <w:rsid w:val="00DE48A2"/>
    <w:rsid w:val="00DE5583"/>
    <w:rsid w:val="00E1219E"/>
    <w:rsid w:val="00E20933"/>
    <w:rsid w:val="00E26699"/>
    <w:rsid w:val="00E51897"/>
    <w:rsid w:val="00E526D1"/>
    <w:rsid w:val="00E62E7B"/>
    <w:rsid w:val="00E66F19"/>
    <w:rsid w:val="00EB1CAE"/>
    <w:rsid w:val="00EB1FAB"/>
    <w:rsid w:val="00EB3F09"/>
    <w:rsid w:val="00EB686E"/>
    <w:rsid w:val="00ED48B2"/>
    <w:rsid w:val="00EE5578"/>
    <w:rsid w:val="00EF021B"/>
    <w:rsid w:val="00EF1D32"/>
    <w:rsid w:val="00F05CCF"/>
    <w:rsid w:val="00F07CBE"/>
    <w:rsid w:val="00F13F77"/>
    <w:rsid w:val="00F1490B"/>
    <w:rsid w:val="00F36BA9"/>
    <w:rsid w:val="00F451C5"/>
    <w:rsid w:val="00F570D0"/>
    <w:rsid w:val="00F75057"/>
    <w:rsid w:val="00F824F5"/>
    <w:rsid w:val="00F95646"/>
    <w:rsid w:val="00FA5DF3"/>
    <w:rsid w:val="00FB42B6"/>
    <w:rsid w:val="00FC41A5"/>
    <w:rsid w:val="00FC4FD7"/>
    <w:rsid w:val="00FD318F"/>
    <w:rsid w:val="00FD34E8"/>
    <w:rsid w:val="00FE21B6"/>
    <w:rsid w:val="00FE2DB9"/>
    <w:rsid w:val="00FE531A"/>
    <w:rsid w:val="00FF0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54BEAB-421F-47B2-A220-D98FF90D4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4">
    <w:name w:val="heading 4"/>
    <w:next w:val="BodyA"/>
    <w:pPr>
      <w:keepNext/>
      <w:keepLines/>
      <w:spacing w:before="200" w:line="276" w:lineRule="auto"/>
      <w:outlineLvl w:val="3"/>
    </w:pPr>
    <w:rPr>
      <w:rFonts w:ascii="Corbel" w:eastAsia="Corbel" w:hAnsi="Corbel" w:cs="Corbel"/>
      <w:b/>
      <w:bCs/>
      <w:i/>
      <w:iCs/>
      <w:color w:val="E8BC4A"/>
      <w:sz w:val="22"/>
      <w:szCs w:val="22"/>
      <w:u w:color="E8BC4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NoSpacing">
    <w:name w:val="No Spacing"/>
    <w:rPr>
      <w:rFonts w:ascii="Calibri" w:eastAsia="Calibri" w:hAnsi="Calibri" w:cs="Calibri"/>
      <w:color w:val="000000"/>
      <w:u w:color="000000"/>
    </w:rPr>
  </w:style>
  <w:style w:type="character" w:customStyle="1" w:styleId="NoneA">
    <w:name w:val="None A"/>
    <w:rPr>
      <w:lang w:val="en-US"/>
    </w:rPr>
  </w:style>
  <w:style w:type="paragraph" w:styleId="Footer">
    <w:name w:val="footer"/>
    <w:pPr>
      <w:tabs>
        <w:tab w:val="center" w:pos="4320"/>
        <w:tab w:val="right" w:pos="8640"/>
      </w:tabs>
    </w:pPr>
    <w:rPr>
      <w:rFonts w:ascii="Times" w:eastAsia="Times" w:hAnsi="Times" w:cs="Times"/>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A">
    <w:name w:val="Body A"/>
    <w:pPr>
      <w:spacing w:before="60" w:after="40"/>
    </w:pPr>
    <w:rPr>
      <w:rFonts w:ascii="Corbel" w:eastAsia="Corbel" w:hAnsi="Corbel" w:cs="Corbel"/>
      <w:color w:val="000000"/>
      <w:sz w:val="16"/>
      <w:szCs w:val="16"/>
      <w:u w:color="000000"/>
    </w:rPr>
  </w:style>
  <w:style w:type="paragraph" w:customStyle="1" w:styleId="Style3">
    <w:name w:val="Style3"/>
    <w:pPr>
      <w:keepNext/>
      <w:keepLines/>
      <w:spacing w:before="200" w:line="276" w:lineRule="auto"/>
      <w:outlineLvl w:val="1"/>
    </w:pPr>
    <w:rPr>
      <w:rFonts w:ascii="Corbel" w:eastAsia="Corbel" w:hAnsi="Corbel" w:cs="Corbel"/>
      <w:b/>
      <w:bCs/>
      <w:color w:val="CB9919"/>
      <w:sz w:val="24"/>
      <w:szCs w:val="24"/>
      <w:u w:color="CB9919"/>
    </w:rPr>
  </w:style>
  <w:style w:type="paragraph" w:styleId="TOCHeading">
    <w:name w:val="TOC Heading"/>
    <w:next w:val="BodyA"/>
    <w:pPr>
      <w:shd w:val="clear" w:color="auto" w:fill="548DD4"/>
      <w:jc w:val="both"/>
    </w:pPr>
    <w:rPr>
      <w:rFonts w:eastAsia="Times New Roman"/>
      <w:b/>
      <w:bCs/>
      <w:color w:val="000000"/>
      <w:sz w:val="32"/>
      <w:szCs w:val="32"/>
      <w:u w:color="000000"/>
    </w:rPr>
  </w:style>
  <w:style w:type="paragraph" w:customStyle="1" w:styleId="CaptionA">
    <w:name w:val="Caption A"/>
    <w:pPr>
      <w:suppressAutoHyphens/>
      <w:outlineLvl w:val="0"/>
    </w:pPr>
    <w:rPr>
      <w:rFonts w:ascii="Corbel" w:eastAsia="Corbel" w:hAnsi="Corbel" w:cs="Corbel"/>
      <w:color w:val="000000"/>
      <w:sz w:val="36"/>
      <w:szCs w:val="36"/>
      <w:u w:color="000000"/>
    </w:rPr>
  </w:style>
  <w:style w:type="paragraph" w:styleId="TOC1">
    <w:name w:val="toc 1"/>
    <w:next w:val="BodyA"/>
    <w:pPr>
      <w:spacing w:before="120"/>
    </w:pPr>
    <w:rPr>
      <w:rFonts w:ascii="Corbel" w:eastAsia="Corbel" w:hAnsi="Corbel" w:cs="Corbel"/>
      <w:b/>
      <w:bCs/>
      <w:color w:val="83C1C6"/>
      <w:u w:color="83C1C6"/>
    </w:rPr>
  </w:style>
  <w:style w:type="paragraph" w:styleId="TOC2">
    <w:name w:val="toc 2"/>
    <w:next w:val="BodyA"/>
    <w:rPr>
      <w:rFonts w:ascii="Corbel" w:eastAsia="Corbel" w:hAnsi="Corbel" w:cs="Corbel"/>
      <w:color w:val="000000"/>
      <w:u w:color="000000"/>
    </w:rPr>
  </w:style>
  <w:style w:type="paragraph" w:styleId="TOC3">
    <w:name w:val="toc 3"/>
    <w:next w:val="BodyA"/>
    <w:pPr>
      <w:ind w:left="240"/>
    </w:pPr>
    <w:rPr>
      <w:rFonts w:ascii="Corbel" w:eastAsia="Corbel" w:hAnsi="Corbel" w:cs="Corbel"/>
      <w:i/>
      <w:iCs/>
      <w:color w:val="000000"/>
      <w:sz w:val="22"/>
      <w:szCs w:val="22"/>
      <w:u w:color="000000"/>
    </w:rPr>
  </w:style>
  <w:style w:type="paragraph" w:customStyle="1" w:styleId="Style2">
    <w:name w:val="Style2"/>
    <w:pPr>
      <w:outlineLvl w:val="0"/>
    </w:pPr>
    <w:rPr>
      <w:rFonts w:ascii="Corbel" w:eastAsia="Corbel" w:hAnsi="Corbel" w:cs="Corbel"/>
      <w:b/>
      <w:bCs/>
      <w:color w:val="CB9919"/>
      <w:sz w:val="28"/>
      <w:szCs w:val="28"/>
      <w:u w:color="CB9919"/>
    </w:rPr>
  </w:style>
  <w:style w:type="paragraph" w:styleId="ListParagraph">
    <w:name w:val="List Paragraph"/>
    <w:pPr>
      <w:widowControl w:val="0"/>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paragraph" w:styleId="NormalWeb">
    <w:name w:val="Normal (Web)"/>
    <w:pPr>
      <w:spacing w:before="100" w:after="100"/>
    </w:pPr>
    <w:rPr>
      <w:rFonts w:ascii="Trebuchet MS" w:hAnsi="Trebuchet MS" w:cs="Arial Unicode MS"/>
      <w:color w:val="000080"/>
      <w:u w:color="000080"/>
    </w:rPr>
  </w:style>
  <w:style w:type="paragraph" w:customStyle="1" w:styleId="BodyB">
    <w:name w:val="Body B"/>
    <w:rPr>
      <w:rFonts w:cs="Arial Unicode MS"/>
      <w:color w:val="000000"/>
      <w:sz w:val="24"/>
      <w:szCs w:val="24"/>
      <w:u w:color="000000"/>
    </w:rPr>
  </w:style>
  <w:style w:type="paragraph" w:customStyle="1" w:styleId="Style4">
    <w:name w:val="Style4"/>
    <w:pPr>
      <w:outlineLvl w:val="1"/>
    </w:pPr>
    <w:rPr>
      <w:rFonts w:ascii="Corbel" w:eastAsia="Corbel" w:hAnsi="Corbel" w:cs="Corbel"/>
      <w:b/>
      <w:bCs/>
      <w:color w:val="E8BC4A"/>
      <w:sz w:val="26"/>
      <w:szCs w:val="26"/>
      <w:u w:color="E8BC4A"/>
    </w:rPr>
  </w:style>
  <w:style w:type="paragraph" w:styleId="CommentText">
    <w:name w:val="annotation text"/>
    <w:rPr>
      <w:rFonts w:ascii="Times" w:hAnsi="Times" w:cs="Arial Unicode MS"/>
      <w:color w:val="000000"/>
      <w:u w:color="000000"/>
    </w:rPr>
  </w:style>
  <w:style w:type="character" w:customStyle="1" w:styleId="Hyperlink0">
    <w:name w:val="Hyperlink.0"/>
    <w:basedOn w:val="NoneA"/>
    <w:rPr>
      <w:rFonts w:ascii="Cambria" w:eastAsia="Cambria" w:hAnsi="Cambria" w:cs="Cambria"/>
      <w:color w:val="000000"/>
      <w:u w:val="single" w:color="000000"/>
      <w:lang w:val="en-US"/>
    </w:rPr>
  </w:style>
  <w:style w:type="paragraph" w:customStyle="1" w:styleId="Default">
    <w:name w:val="Default"/>
    <w:rsid w:val="00D644F5"/>
    <w:rPr>
      <w:rFonts w:ascii="Helvetica" w:hAnsi="Helvetica" w:cs="Arial Unicode MS"/>
      <w:color w:val="000000"/>
      <w:sz w:val="24"/>
      <w:szCs w:val="24"/>
      <w:u w:color="000000"/>
    </w:rPr>
  </w:style>
  <w:style w:type="paragraph" w:styleId="BalloonText">
    <w:name w:val="Balloon Text"/>
    <w:basedOn w:val="Normal"/>
    <w:link w:val="BalloonTextChar"/>
    <w:uiPriority w:val="99"/>
    <w:semiHidden/>
    <w:unhideWhenUsed/>
    <w:rsid w:val="00D644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4F5"/>
    <w:rPr>
      <w:rFonts w:ascii="Segoe UI" w:hAnsi="Segoe UI" w:cs="Segoe UI"/>
      <w:sz w:val="18"/>
      <w:szCs w:val="18"/>
    </w:rPr>
  </w:style>
  <w:style w:type="paragraph" w:styleId="Revision">
    <w:name w:val="Revision"/>
    <w:hidden/>
    <w:uiPriority w:val="99"/>
    <w:semiHidden/>
    <w:rsid w:val="001E440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Header">
    <w:name w:val="header"/>
    <w:basedOn w:val="Normal"/>
    <w:link w:val="HeaderChar"/>
    <w:uiPriority w:val="99"/>
    <w:unhideWhenUsed/>
    <w:rsid w:val="00DC5B9E"/>
    <w:pPr>
      <w:tabs>
        <w:tab w:val="center" w:pos="4680"/>
        <w:tab w:val="right" w:pos="9360"/>
      </w:tabs>
    </w:pPr>
  </w:style>
  <w:style w:type="character" w:customStyle="1" w:styleId="HeaderChar">
    <w:name w:val="Header Char"/>
    <w:basedOn w:val="DefaultParagraphFont"/>
    <w:link w:val="Header"/>
    <w:uiPriority w:val="99"/>
    <w:rsid w:val="00DC5B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ntp.org/assets/documents/TheWidgetEffect_2nd_ed.pdf"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wilight">
  <a:themeElements>
    <a:clrScheme name="Twilight">
      <a:dk1>
        <a:srgbClr val="000000"/>
      </a:dk1>
      <a:lt1>
        <a:srgbClr val="FFFFFF"/>
      </a:lt1>
      <a:dk2>
        <a:srgbClr val="A7A7A7"/>
      </a:dk2>
      <a:lt2>
        <a:srgbClr val="535353"/>
      </a:lt2>
      <a:accent1>
        <a:srgbClr val="E8BC4A"/>
      </a:accent1>
      <a:accent2>
        <a:srgbClr val="83C1C6"/>
      </a:accent2>
      <a:accent3>
        <a:srgbClr val="E78D35"/>
      </a:accent3>
      <a:accent4>
        <a:srgbClr val="909CE1"/>
      </a:accent4>
      <a:accent5>
        <a:srgbClr val="839C41"/>
      </a:accent5>
      <a:accent6>
        <a:srgbClr val="CC5439"/>
      </a:accent6>
      <a:hlink>
        <a:srgbClr val="0000FF"/>
      </a:hlink>
      <a:folHlink>
        <a:srgbClr val="FF00FF"/>
      </a:folHlink>
    </a:clrScheme>
    <a:fontScheme name="Twilight">
      <a:majorFont>
        <a:latin typeface="Helvetica"/>
        <a:ea typeface="Helvetica"/>
        <a:cs typeface="Helvetica"/>
      </a:majorFont>
      <a:minorFont>
        <a:latin typeface="Helvetica"/>
        <a:ea typeface="Helvetica"/>
        <a:cs typeface="Helvetica"/>
      </a:minorFont>
    </a:fontScheme>
    <a:fmtScheme name="Twiligh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CF935-34AE-4C14-9A42-DBA68354D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7048</Words>
  <Characters>40174</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Syracuse CSD</Company>
  <LinksUpToDate>false</LinksUpToDate>
  <CharactersWithSpaces>47128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 Laureen A.</dc:creator>
  <cp:lastModifiedBy>Miller, Christopher</cp:lastModifiedBy>
  <cp:revision>2</cp:revision>
  <cp:lastPrinted>2016-09-26T20:08:00Z</cp:lastPrinted>
  <dcterms:created xsi:type="dcterms:W3CDTF">2017-01-20T16:06:00Z</dcterms:created>
  <dcterms:modified xsi:type="dcterms:W3CDTF">2017-01-20T16:06:00Z</dcterms:modified>
</cp:coreProperties>
</file>